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28" w:rsidRPr="004C7E5B" w:rsidRDefault="00F53143" w:rsidP="00B55E28">
      <w:pPr>
        <w:pStyle w:val="Default"/>
        <w:spacing w:after="260"/>
        <w:jc w:val="center"/>
        <w:rPr>
          <w:rFonts w:ascii="Arial" w:hAnsi="Arial" w:cs="Arial"/>
          <w:sz w:val="22"/>
          <w:szCs w:val="22"/>
        </w:rPr>
      </w:pPr>
      <w:r>
        <w:rPr>
          <w:rFonts w:ascii="Arial" w:hAnsi="Arial" w:cs="Arial"/>
          <w:noProof/>
          <w:sz w:val="22"/>
          <w:szCs w:val="22"/>
        </w:rPr>
        <w:drawing>
          <wp:inline distT="0" distB="0" distL="0" distR="0">
            <wp:extent cx="230886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312420"/>
                    </a:xfrm>
                    <a:prstGeom prst="rect">
                      <a:avLst/>
                    </a:prstGeom>
                    <a:noFill/>
                    <a:ln>
                      <a:noFill/>
                    </a:ln>
                  </pic:spPr>
                </pic:pic>
              </a:graphicData>
            </a:graphic>
          </wp:inline>
        </w:drawing>
      </w:r>
    </w:p>
    <w:p w:rsidR="00B55E28" w:rsidRPr="004C7E5B" w:rsidRDefault="003A0982" w:rsidP="00B55E28">
      <w:pPr>
        <w:pStyle w:val="Heading3"/>
        <w:jc w:val="center"/>
        <w:rPr>
          <w:rFonts w:ascii="Arial" w:hAnsi="Arial" w:cs="Arial"/>
          <w:bCs w:val="0"/>
          <w:sz w:val="22"/>
          <w:szCs w:val="22"/>
        </w:rPr>
      </w:pPr>
      <w:r>
        <w:rPr>
          <w:rFonts w:ascii="Arial" w:hAnsi="Arial" w:cs="Arial"/>
          <w:bCs w:val="0"/>
          <w:sz w:val="22"/>
          <w:szCs w:val="22"/>
          <w:lang w:val="en-US"/>
        </w:rPr>
        <w:t>Penmen Press</w:t>
      </w:r>
      <w:r w:rsidR="00273072">
        <w:rPr>
          <w:rFonts w:ascii="Arial" w:hAnsi="Arial" w:cs="Arial"/>
          <w:bCs w:val="0"/>
          <w:sz w:val="22"/>
          <w:szCs w:val="22"/>
          <w:lang w:val="en-US"/>
        </w:rPr>
        <w:t xml:space="preserve"> Editors/Managers</w:t>
      </w:r>
      <w:r w:rsidR="00B55E28" w:rsidRPr="004C7E5B">
        <w:rPr>
          <w:rFonts w:ascii="Arial" w:hAnsi="Arial" w:cs="Arial"/>
          <w:bCs w:val="0"/>
          <w:sz w:val="22"/>
          <w:szCs w:val="22"/>
        </w:rPr>
        <w:t xml:space="preserve"> Syllabus</w:t>
      </w:r>
    </w:p>
    <w:p w:rsidR="00B55E28" w:rsidRPr="001568C7" w:rsidRDefault="00B55E28" w:rsidP="00B55E28">
      <w:pPr>
        <w:pStyle w:val="BodyText2"/>
        <w:jc w:val="center"/>
        <w:rPr>
          <w:i/>
          <w:color w:val="C00000"/>
          <w:sz w:val="22"/>
          <w:szCs w:val="22"/>
        </w:rPr>
      </w:pPr>
      <w:r w:rsidRPr="001568C7">
        <w:rPr>
          <w:i/>
          <w:color w:val="C00000"/>
          <w:sz w:val="22"/>
          <w:szCs w:val="22"/>
        </w:rPr>
        <w:t>Please read it carefully - you’ll know what to expect, and what’s expected of you.</w:t>
      </w:r>
    </w:p>
    <w:p w:rsidR="00B55E28" w:rsidRPr="004C7E5B" w:rsidRDefault="00B55E28" w:rsidP="00B55E28">
      <w:pPr>
        <w:pStyle w:val="Default"/>
        <w:rPr>
          <w:rFonts w:ascii="Arial" w:hAnsi="Arial" w:cs="Arial"/>
          <w:sz w:val="22"/>
          <w:szCs w:val="22"/>
        </w:rPr>
      </w:pPr>
    </w:p>
    <w:p w:rsidR="00B55E28" w:rsidRPr="004C7E5B" w:rsidRDefault="00B55E28" w:rsidP="00B55E28">
      <w:pPr>
        <w:pStyle w:val="Default"/>
        <w:rPr>
          <w:rFonts w:ascii="Arial" w:hAnsi="Arial" w:cs="Arial"/>
          <w:sz w:val="22"/>
          <w:szCs w:val="22"/>
        </w:rPr>
      </w:pPr>
    </w:p>
    <w:p w:rsidR="0073215E" w:rsidRPr="004C7E5B" w:rsidRDefault="0073215E" w:rsidP="0073215E">
      <w:pPr>
        <w:pStyle w:val="CM17"/>
        <w:spacing w:after="0"/>
        <w:rPr>
          <w:rFonts w:ascii="Arial" w:hAnsi="Arial" w:cs="Arial"/>
          <w:color w:val="000000"/>
          <w:sz w:val="22"/>
          <w:szCs w:val="22"/>
        </w:rPr>
      </w:pPr>
      <w:r w:rsidRPr="004C7E5B">
        <w:rPr>
          <w:rFonts w:ascii="Arial" w:hAnsi="Arial" w:cs="Arial"/>
          <w:b/>
          <w:bCs/>
          <w:color w:val="000000"/>
          <w:sz w:val="22"/>
          <w:szCs w:val="22"/>
        </w:rPr>
        <w:t>Course</w:t>
      </w:r>
      <w:r w:rsidRPr="004C7E5B">
        <w:rPr>
          <w:rFonts w:ascii="Arial" w:hAnsi="Arial" w:cs="Arial"/>
          <w:color w:val="000000"/>
          <w:sz w:val="22"/>
          <w:szCs w:val="22"/>
        </w:rPr>
        <w:t xml:space="preserve">: COM </w:t>
      </w:r>
      <w:r>
        <w:rPr>
          <w:rFonts w:ascii="Arial" w:hAnsi="Arial" w:cs="Arial"/>
          <w:color w:val="000000"/>
          <w:sz w:val="22"/>
          <w:szCs w:val="22"/>
        </w:rPr>
        <w:t>337</w:t>
      </w:r>
      <w:r w:rsidRPr="004C7E5B">
        <w:rPr>
          <w:rFonts w:ascii="Arial" w:hAnsi="Arial" w:cs="Arial"/>
          <w:color w:val="000000"/>
          <w:sz w:val="22"/>
          <w:szCs w:val="22"/>
        </w:rPr>
        <w:t xml:space="preserve">: </w:t>
      </w:r>
      <w:r>
        <w:rPr>
          <w:rFonts w:ascii="Arial" w:hAnsi="Arial" w:cs="Arial"/>
          <w:color w:val="000000"/>
          <w:sz w:val="22"/>
          <w:szCs w:val="22"/>
        </w:rPr>
        <w:t>Journalism Practicum 2 (for EDITORS)</w:t>
      </w:r>
      <w:r w:rsidRPr="004C7E5B">
        <w:rPr>
          <w:rFonts w:ascii="Arial" w:hAnsi="Arial" w:cs="Arial"/>
          <w:color w:val="000000"/>
          <w:sz w:val="22"/>
          <w:szCs w:val="22"/>
        </w:rPr>
        <w:t xml:space="preserve"> </w:t>
      </w:r>
      <w:r w:rsidRPr="004C7E5B">
        <w:rPr>
          <w:rFonts w:ascii="Arial" w:hAnsi="Arial" w:cs="Arial"/>
          <w:b/>
          <w:bCs/>
          <w:color w:val="000000"/>
          <w:sz w:val="22"/>
          <w:szCs w:val="22"/>
        </w:rPr>
        <w:t>Section</w:t>
      </w:r>
      <w:r w:rsidRPr="004C7E5B">
        <w:rPr>
          <w:rFonts w:ascii="Arial" w:hAnsi="Arial" w:cs="Arial"/>
          <w:color w:val="000000"/>
          <w:sz w:val="22"/>
          <w:szCs w:val="22"/>
        </w:rPr>
        <w:t xml:space="preserve">: </w:t>
      </w:r>
      <w:r w:rsidR="007B008C">
        <w:rPr>
          <w:rFonts w:ascii="Arial" w:hAnsi="Arial" w:cs="Arial"/>
          <w:color w:val="000000"/>
          <w:sz w:val="22"/>
          <w:szCs w:val="22"/>
        </w:rPr>
        <w:t>19549</w:t>
      </w:r>
      <w:r w:rsidRPr="004C7E5B">
        <w:rPr>
          <w:rFonts w:ascii="Arial" w:hAnsi="Arial" w:cs="Arial"/>
          <w:color w:val="000000"/>
          <w:sz w:val="22"/>
          <w:szCs w:val="22"/>
        </w:rPr>
        <w:t xml:space="preserve"> </w:t>
      </w:r>
      <w:r w:rsidRPr="004C7E5B">
        <w:rPr>
          <w:rFonts w:ascii="Arial" w:hAnsi="Arial" w:cs="Arial"/>
          <w:b/>
          <w:bCs/>
          <w:color w:val="000000"/>
          <w:sz w:val="22"/>
          <w:szCs w:val="22"/>
        </w:rPr>
        <w:t>Term</w:t>
      </w:r>
      <w:r w:rsidRPr="004C7E5B">
        <w:rPr>
          <w:rFonts w:ascii="Arial" w:hAnsi="Arial" w:cs="Arial"/>
          <w:color w:val="000000"/>
          <w:sz w:val="22"/>
          <w:szCs w:val="22"/>
        </w:rPr>
        <w:t xml:space="preserve">: </w:t>
      </w:r>
      <w:r w:rsidR="003A0982">
        <w:rPr>
          <w:rFonts w:ascii="Arial" w:hAnsi="Arial" w:cs="Arial"/>
          <w:color w:val="000000"/>
          <w:sz w:val="22"/>
          <w:szCs w:val="22"/>
        </w:rPr>
        <w:t>Fall</w:t>
      </w:r>
      <w:r w:rsidR="00901CC9">
        <w:rPr>
          <w:rFonts w:ascii="Arial" w:hAnsi="Arial" w:cs="Arial"/>
          <w:color w:val="000000"/>
          <w:sz w:val="22"/>
          <w:szCs w:val="22"/>
        </w:rPr>
        <w:t xml:space="preserve"> 2018</w:t>
      </w:r>
    </w:p>
    <w:p w:rsidR="0073215E" w:rsidRPr="004C7E5B" w:rsidRDefault="0073215E" w:rsidP="0073215E">
      <w:pPr>
        <w:pStyle w:val="CM17"/>
        <w:spacing w:after="0"/>
        <w:rPr>
          <w:rFonts w:ascii="Arial" w:hAnsi="Arial" w:cs="Arial"/>
          <w:color w:val="000000"/>
          <w:sz w:val="22"/>
          <w:szCs w:val="22"/>
        </w:rPr>
      </w:pPr>
      <w:r w:rsidRPr="004C7E5B">
        <w:rPr>
          <w:rFonts w:ascii="Arial" w:hAnsi="Arial" w:cs="Arial"/>
          <w:b/>
          <w:bCs/>
          <w:color w:val="000000"/>
          <w:sz w:val="22"/>
          <w:szCs w:val="22"/>
        </w:rPr>
        <w:t>Schedule:</w:t>
      </w:r>
      <w:r w:rsidRPr="004C7E5B">
        <w:rPr>
          <w:rFonts w:ascii="Arial" w:hAnsi="Arial" w:cs="Arial"/>
          <w:color w:val="000000"/>
          <w:sz w:val="22"/>
          <w:szCs w:val="22"/>
        </w:rPr>
        <w:t xml:space="preserve"> </w:t>
      </w:r>
      <w:r>
        <w:rPr>
          <w:rFonts w:ascii="Arial" w:hAnsi="Arial" w:cs="Arial"/>
          <w:color w:val="000000"/>
          <w:sz w:val="22"/>
          <w:szCs w:val="22"/>
        </w:rPr>
        <w:t>Every Wednesday from 2-3:15 PM (newspaper meetings)</w:t>
      </w:r>
    </w:p>
    <w:p w:rsidR="0073215E" w:rsidRPr="004C7E5B" w:rsidRDefault="0073215E" w:rsidP="0073215E">
      <w:pPr>
        <w:pStyle w:val="CM17"/>
        <w:spacing w:after="0"/>
        <w:rPr>
          <w:rFonts w:ascii="Arial" w:hAnsi="Arial" w:cs="Arial"/>
          <w:color w:val="000000"/>
          <w:sz w:val="22"/>
          <w:szCs w:val="22"/>
        </w:rPr>
      </w:pPr>
      <w:r>
        <w:rPr>
          <w:rFonts w:ascii="Arial" w:hAnsi="Arial" w:cs="Arial"/>
          <w:b/>
          <w:bCs/>
          <w:color w:val="000000"/>
          <w:sz w:val="22"/>
          <w:szCs w:val="22"/>
        </w:rPr>
        <w:t xml:space="preserve">Location: </w:t>
      </w:r>
      <w:r w:rsidR="007B008C">
        <w:rPr>
          <w:rFonts w:ascii="Arial" w:hAnsi="Arial" w:cs="Arial"/>
          <w:color w:val="000000"/>
          <w:sz w:val="22"/>
          <w:szCs w:val="22"/>
        </w:rPr>
        <w:t>Academic Center Building (ACC)</w:t>
      </w:r>
      <w:r>
        <w:rPr>
          <w:rFonts w:ascii="Arial" w:hAnsi="Arial" w:cs="Arial"/>
          <w:color w:val="000000"/>
          <w:sz w:val="22"/>
          <w:szCs w:val="22"/>
        </w:rPr>
        <w:t xml:space="preserve"> room</w:t>
      </w:r>
      <w:r w:rsidRPr="004C7E5B">
        <w:rPr>
          <w:rFonts w:ascii="Arial" w:hAnsi="Arial" w:cs="Arial"/>
          <w:color w:val="000000"/>
          <w:sz w:val="22"/>
          <w:szCs w:val="22"/>
        </w:rPr>
        <w:t xml:space="preserve"> </w:t>
      </w:r>
      <w:r w:rsidR="007B008C">
        <w:rPr>
          <w:rFonts w:ascii="Arial" w:hAnsi="Arial" w:cs="Arial"/>
          <w:color w:val="000000"/>
          <w:sz w:val="22"/>
          <w:szCs w:val="22"/>
        </w:rPr>
        <w:t>106</w:t>
      </w:r>
    </w:p>
    <w:p w:rsidR="0073215E" w:rsidRPr="004C7E5B" w:rsidRDefault="0073215E" w:rsidP="0073215E">
      <w:pPr>
        <w:pStyle w:val="CM1"/>
        <w:spacing w:line="240" w:lineRule="auto"/>
        <w:rPr>
          <w:rFonts w:ascii="Arial" w:hAnsi="Arial" w:cs="Arial"/>
          <w:b/>
          <w:bCs/>
          <w:color w:val="000000"/>
          <w:sz w:val="22"/>
          <w:szCs w:val="22"/>
        </w:rPr>
      </w:pPr>
    </w:p>
    <w:p w:rsidR="003A0982" w:rsidRDefault="003A0982" w:rsidP="003A0982">
      <w:pPr>
        <w:autoSpaceDE w:val="0"/>
        <w:autoSpaceDN w:val="0"/>
        <w:adjustRightInd w:val="0"/>
        <w:spacing w:after="0" w:line="240" w:lineRule="auto"/>
        <w:rPr>
          <w:rFonts w:cs="Arial"/>
        </w:rPr>
      </w:pPr>
      <w:r w:rsidRPr="007F426B">
        <w:rPr>
          <w:rFonts w:cs="Arial"/>
          <w:b/>
          <w:bCs/>
        </w:rPr>
        <w:t xml:space="preserve">Course </w:t>
      </w:r>
      <w:r>
        <w:rPr>
          <w:rFonts w:cs="Arial"/>
          <w:b/>
          <w:bCs/>
        </w:rPr>
        <w:t>Registration:</w:t>
      </w:r>
      <w:r w:rsidRPr="007F426B">
        <w:rPr>
          <w:rFonts w:cs="Arial"/>
        </w:rPr>
        <w:t xml:space="preserve"> Students </w:t>
      </w:r>
      <w:r>
        <w:rPr>
          <w:rFonts w:cs="Arial"/>
        </w:rPr>
        <w:t>should</w:t>
      </w:r>
      <w:r w:rsidRPr="007F426B">
        <w:rPr>
          <w:rFonts w:cs="Arial"/>
        </w:rPr>
        <w:t xml:space="preserve"> register </w:t>
      </w:r>
      <w:r>
        <w:rPr>
          <w:rFonts w:cs="Arial"/>
        </w:rPr>
        <w:t>by notifying the Faculty Advisor via email by 4 PM on Wednesday September 26. Please include your name and student ID number.</w:t>
      </w:r>
    </w:p>
    <w:p w:rsidR="003A0982" w:rsidRDefault="003A0982" w:rsidP="003A0982">
      <w:pPr>
        <w:pStyle w:val="CM1"/>
        <w:spacing w:line="240" w:lineRule="auto"/>
        <w:rPr>
          <w:rFonts w:ascii="Arial" w:hAnsi="Arial" w:cs="Arial"/>
          <w:b/>
          <w:bCs/>
          <w:color w:val="000000"/>
          <w:sz w:val="22"/>
          <w:szCs w:val="22"/>
        </w:rPr>
      </w:pPr>
    </w:p>
    <w:p w:rsidR="003A0982" w:rsidRPr="004C7E5B" w:rsidRDefault="003A0982" w:rsidP="003A0982">
      <w:pPr>
        <w:pStyle w:val="CM1"/>
        <w:spacing w:line="240" w:lineRule="auto"/>
        <w:rPr>
          <w:rFonts w:ascii="Arial" w:hAnsi="Arial" w:cs="Arial"/>
          <w:color w:val="000000"/>
          <w:sz w:val="22"/>
          <w:szCs w:val="22"/>
        </w:rPr>
      </w:pPr>
      <w:r>
        <w:rPr>
          <w:rFonts w:ascii="Arial" w:hAnsi="Arial" w:cs="Arial"/>
          <w:b/>
          <w:bCs/>
          <w:color w:val="000000"/>
          <w:sz w:val="22"/>
          <w:szCs w:val="22"/>
        </w:rPr>
        <w:t>Faculty Advisor</w:t>
      </w:r>
      <w:r w:rsidRPr="004C7E5B">
        <w:rPr>
          <w:rFonts w:ascii="Arial" w:hAnsi="Arial" w:cs="Arial"/>
          <w:b/>
          <w:bCs/>
          <w:color w:val="000000"/>
          <w:sz w:val="22"/>
          <w:szCs w:val="22"/>
        </w:rPr>
        <w:t xml:space="preserve">: </w:t>
      </w:r>
      <w:r w:rsidRPr="004C7E5B">
        <w:rPr>
          <w:rFonts w:ascii="Arial" w:hAnsi="Arial" w:cs="Arial"/>
          <w:color w:val="000000"/>
          <w:sz w:val="22"/>
          <w:szCs w:val="22"/>
        </w:rPr>
        <w:t>Jon Boroshok (</w:t>
      </w:r>
      <w:hyperlink r:id="rId6" w:history="1">
        <w:r w:rsidRPr="004C7E5B">
          <w:rPr>
            <w:rStyle w:val="Hyperlink"/>
            <w:rFonts w:ascii="Arial" w:hAnsi="Arial" w:cs="Arial"/>
            <w:sz w:val="22"/>
            <w:szCs w:val="22"/>
          </w:rPr>
          <w:t>www.linkedin.com/in/boroshok</w:t>
        </w:r>
      </w:hyperlink>
      <w:r w:rsidRPr="004C7E5B">
        <w:rPr>
          <w:rFonts w:ascii="Arial" w:hAnsi="Arial" w:cs="Arial"/>
          <w:color w:val="000000"/>
          <w:sz w:val="22"/>
          <w:szCs w:val="22"/>
        </w:rPr>
        <w:t xml:space="preserve">) </w:t>
      </w:r>
    </w:p>
    <w:p w:rsidR="003A0982" w:rsidRPr="00CC3B1B" w:rsidRDefault="003A0982" w:rsidP="003A0982">
      <w:pPr>
        <w:pStyle w:val="CM1"/>
        <w:spacing w:line="240" w:lineRule="auto"/>
        <w:rPr>
          <w:rFonts w:ascii="Arial" w:hAnsi="Arial" w:cs="Arial"/>
          <w:b/>
          <w:bCs/>
          <w:color w:val="000000"/>
          <w:sz w:val="22"/>
          <w:szCs w:val="22"/>
        </w:rPr>
      </w:pPr>
    </w:p>
    <w:p w:rsidR="007B008C" w:rsidRDefault="003A0982" w:rsidP="003A0982">
      <w:pPr>
        <w:pStyle w:val="CM1"/>
        <w:spacing w:line="240" w:lineRule="auto"/>
        <w:rPr>
          <w:rFonts w:ascii="Arial" w:hAnsi="Arial" w:cs="Arial"/>
          <w:color w:val="000000"/>
          <w:sz w:val="22"/>
          <w:szCs w:val="22"/>
        </w:rPr>
      </w:pPr>
      <w:r w:rsidRPr="00BB3AAC">
        <w:rPr>
          <w:rFonts w:ascii="Arial" w:hAnsi="Arial" w:cs="Arial"/>
          <w:b/>
          <w:bCs/>
          <w:color w:val="000000"/>
          <w:sz w:val="22"/>
          <w:szCs w:val="22"/>
        </w:rPr>
        <w:t xml:space="preserve">Email: </w:t>
      </w:r>
      <w:hyperlink r:id="rId7" w:history="1">
        <w:r w:rsidRPr="00BB3AAC">
          <w:rPr>
            <w:rStyle w:val="Hyperlink"/>
            <w:rFonts w:ascii="Arial" w:hAnsi="Arial" w:cs="Arial"/>
            <w:sz w:val="22"/>
            <w:szCs w:val="22"/>
          </w:rPr>
          <w:t>j.boroshok@SNHU.edu</w:t>
        </w:r>
      </w:hyperlink>
    </w:p>
    <w:p w:rsidR="007B008C" w:rsidRDefault="007B008C" w:rsidP="003A0982">
      <w:pPr>
        <w:pStyle w:val="CM1"/>
        <w:spacing w:line="240" w:lineRule="auto"/>
        <w:rPr>
          <w:rFonts w:ascii="Arial" w:hAnsi="Arial" w:cs="Arial"/>
          <w:color w:val="000000"/>
          <w:sz w:val="22"/>
          <w:szCs w:val="22"/>
        </w:rPr>
      </w:pPr>
    </w:p>
    <w:p w:rsidR="003A0982" w:rsidRPr="00C32C53" w:rsidRDefault="003A0982" w:rsidP="003A0982">
      <w:pPr>
        <w:pStyle w:val="CM1"/>
        <w:spacing w:line="240" w:lineRule="auto"/>
        <w:rPr>
          <w:rFonts w:ascii="Arial" w:hAnsi="Arial" w:cs="Arial"/>
          <w:color w:val="000000"/>
          <w:sz w:val="22"/>
          <w:szCs w:val="22"/>
        </w:rPr>
      </w:pPr>
      <w:r w:rsidRPr="00C32C53">
        <w:rPr>
          <w:rFonts w:ascii="Arial" w:hAnsi="Arial" w:cs="Arial"/>
          <w:b/>
          <w:color w:val="000000"/>
          <w:sz w:val="22"/>
          <w:szCs w:val="22"/>
        </w:rPr>
        <w:t>Phone:</w:t>
      </w:r>
      <w:r w:rsidRPr="00C32C53">
        <w:rPr>
          <w:rFonts w:ascii="Arial" w:hAnsi="Arial" w:cs="Arial"/>
          <w:color w:val="000000"/>
          <w:sz w:val="22"/>
          <w:szCs w:val="22"/>
        </w:rPr>
        <w:t xml:space="preserve"> 978-502-1055 (Business hours 7 AM - 5 PM, Monday thru Friday)</w:t>
      </w:r>
    </w:p>
    <w:p w:rsidR="003A0982" w:rsidRPr="00C32C53" w:rsidRDefault="003A0982" w:rsidP="003A0982">
      <w:pPr>
        <w:pStyle w:val="CM1"/>
        <w:spacing w:line="240" w:lineRule="auto"/>
        <w:rPr>
          <w:rFonts w:ascii="Arial" w:hAnsi="Arial" w:cs="Arial"/>
          <w:b/>
          <w:bCs/>
          <w:color w:val="000000"/>
          <w:sz w:val="22"/>
          <w:szCs w:val="22"/>
        </w:rPr>
      </w:pPr>
    </w:p>
    <w:p w:rsidR="003A0982" w:rsidRPr="001F2A87" w:rsidRDefault="003A0982" w:rsidP="003A0982">
      <w:pPr>
        <w:pStyle w:val="CM1"/>
        <w:spacing w:line="240" w:lineRule="auto"/>
        <w:rPr>
          <w:rFonts w:ascii="Arial" w:hAnsi="Arial" w:cs="Arial"/>
          <w:color w:val="000000"/>
          <w:sz w:val="22"/>
          <w:szCs w:val="22"/>
        </w:rPr>
      </w:pPr>
      <w:r w:rsidRPr="001F2A87">
        <w:rPr>
          <w:rFonts w:ascii="Arial" w:hAnsi="Arial" w:cs="Arial"/>
          <w:b/>
          <w:bCs/>
          <w:color w:val="000000"/>
          <w:sz w:val="22"/>
          <w:szCs w:val="22"/>
        </w:rPr>
        <w:t>Office Hours</w:t>
      </w:r>
      <w:r>
        <w:rPr>
          <w:rFonts w:ascii="Arial" w:hAnsi="Arial" w:cs="Arial"/>
          <w:b/>
          <w:bCs/>
          <w:color w:val="000000"/>
          <w:sz w:val="22"/>
          <w:szCs w:val="22"/>
        </w:rPr>
        <w:t xml:space="preserve"> – 326 Robert Frost Hall</w:t>
      </w:r>
      <w:r w:rsidRPr="001F2A87">
        <w:rPr>
          <w:rFonts w:ascii="Arial" w:hAnsi="Arial" w:cs="Arial"/>
          <w:b/>
          <w:bCs/>
          <w:color w:val="000000"/>
          <w:sz w:val="22"/>
          <w:szCs w:val="22"/>
        </w:rPr>
        <w:t>:</w:t>
      </w:r>
    </w:p>
    <w:p w:rsidR="003A0982" w:rsidRDefault="003A0982" w:rsidP="003A0982">
      <w:pPr>
        <w:numPr>
          <w:ilvl w:val="0"/>
          <w:numId w:val="7"/>
        </w:numPr>
        <w:spacing w:after="0" w:line="240" w:lineRule="auto"/>
        <w:rPr>
          <w:rFonts w:cs="Arial"/>
          <w:color w:val="000000"/>
        </w:rPr>
      </w:pPr>
      <w:r>
        <w:rPr>
          <w:rFonts w:cs="Arial"/>
          <w:color w:val="000000"/>
        </w:rPr>
        <w:t>Monday and Wednesday: 9:45 – 11:30 AM</w:t>
      </w:r>
    </w:p>
    <w:p w:rsidR="003A0982" w:rsidRDefault="003A0982" w:rsidP="003A0982">
      <w:pPr>
        <w:numPr>
          <w:ilvl w:val="0"/>
          <w:numId w:val="7"/>
        </w:numPr>
        <w:spacing w:after="0" w:line="240" w:lineRule="auto"/>
        <w:rPr>
          <w:rFonts w:cs="Arial"/>
          <w:color w:val="000000"/>
        </w:rPr>
      </w:pPr>
      <w:r>
        <w:rPr>
          <w:rFonts w:cs="Arial"/>
          <w:color w:val="000000"/>
        </w:rPr>
        <w:t>Thursday: 10:30 AM – 12 PM</w:t>
      </w:r>
    </w:p>
    <w:p w:rsidR="003A0982" w:rsidRPr="001D7945" w:rsidRDefault="003A0982" w:rsidP="003A0982">
      <w:pPr>
        <w:numPr>
          <w:ilvl w:val="0"/>
          <w:numId w:val="7"/>
        </w:numPr>
        <w:spacing w:after="0" w:line="240" w:lineRule="auto"/>
        <w:rPr>
          <w:rFonts w:cs="Arial"/>
        </w:rPr>
      </w:pPr>
      <w:r w:rsidRPr="001D7945">
        <w:rPr>
          <w:rFonts w:cs="Arial"/>
          <w:color w:val="000000"/>
        </w:rPr>
        <w:t xml:space="preserve">Other times by chance/appointment. </w:t>
      </w:r>
    </w:p>
    <w:p w:rsidR="003A0982" w:rsidRDefault="003A0982" w:rsidP="003A0982">
      <w:pPr>
        <w:tabs>
          <w:tab w:val="left" w:pos="3225"/>
        </w:tabs>
        <w:spacing w:after="0" w:line="240" w:lineRule="auto"/>
        <w:rPr>
          <w:rFonts w:cs="Arial"/>
          <w:b/>
        </w:rPr>
      </w:pPr>
    </w:p>
    <w:p w:rsidR="003A0982" w:rsidRPr="00C05733" w:rsidRDefault="003A0982" w:rsidP="003A0982">
      <w:pPr>
        <w:tabs>
          <w:tab w:val="left" w:pos="3225"/>
        </w:tabs>
        <w:spacing w:after="0" w:line="240" w:lineRule="auto"/>
        <w:rPr>
          <w:rFonts w:cs="Arial"/>
        </w:rPr>
      </w:pPr>
      <w:r>
        <w:rPr>
          <w:rFonts w:cs="Arial"/>
          <w:b/>
        </w:rPr>
        <w:t xml:space="preserve">Required Text: </w:t>
      </w:r>
      <w:r>
        <w:rPr>
          <w:rFonts w:cs="Arial"/>
        </w:rPr>
        <w:t>Penmen Press</w:t>
      </w:r>
      <w:r w:rsidRPr="00C05733">
        <w:rPr>
          <w:rFonts w:cs="Arial"/>
        </w:rPr>
        <w:t xml:space="preserve"> Writing/Style Guide, </w:t>
      </w:r>
      <w:r>
        <w:rPr>
          <w:rFonts w:cs="Arial"/>
          <w:i/>
        </w:rPr>
        <w:t>Fall 2018</w:t>
      </w:r>
      <w:r w:rsidRPr="00ED3428">
        <w:rPr>
          <w:rFonts w:cs="Arial"/>
          <w:i/>
        </w:rPr>
        <w:t xml:space="preserve"> edition</w:t>
      </w:r>
      <w:r w:rsidRPr="00C05733">
        <w:rPr>
          <w:rFonts w:cs="Arial"/>
        </w:rPr>
        <w:t xml:space="preserve"> (provided for you)</w:t>
      </w:r>
      <w:r>
        <w:rPr>
          <w:rFonts w:cs="Arial"/>
        </w:rPr>
        <w:t>. You must print and sign a copy of the last page of this document, and return it to the Faculty Advisor.</w:t>
      </w:r>
    </w:p>
    <w:p w:rsidR="003A0982" w:rsidRPr="006A034A" w:rsidRDefault="003A0982" w:rsidP="003A0982">
      <w:pPr>
        <w:tabs>
          <w:tab w:val="left" w:pos="3225"/>
        </w:tabs>
        <w:spacing w:after="0" w:line="240" w:lineRule="auto"/>
      </w:pPr>
    </w:p>
    <w:p w:rsidR="003A0982" w:rsidRPr="003C7AD4" w:rsidRDefault="003A0982" w:rsidP="003A0982">
      <w:pPr>
        <w:spacing w:after="0" w:line="240" w:lineRule="auto"/>
      </w:pPr>
      <w:r>
        <w:rPr>
          <w:rFonts w:cs="Arial"/>
          <w:b/>
        </w:rPr>
        <w:t>Recommended Text</w:t>
      </w:r>
      <w:r w:rsidRPr="004C7E5B">
        <w:rPr>
          <w:rFonts w:cs="Arial"/>
          <w:b/>
        </w:rPr>
        <w:t xml:space="preserve">: </w:t>
      </w:r>
      <w:hyperlink r:id="rId8" w:history="1">
        <w:r w:rsidRPr="00DE745D">
          <w:rPr>
            <w:rStyle w:val="Hyperlink"/>
          </w:rPr>
          <w:t>2017 AP Stylebook</w:t>
        </w:r>
      </w:hyperlink>
      <w:r>
        <w:t xml:space="preserve"> (2015 edition is available in newspaper office)</w:t>
      </w:r>
    </w:p>
    <w:p w:rsidR="00901CC9" w:rsidRDefault="00901CC9" w:rsidP="00901CC9">
      <w:pPr>
        <w:pStyle w:val="NoSpacing"/>
        <w:rPr>
          <w:rFonts w:cs="Arial"/>
        </w:rPr>
      </w:pPr>
    </w:p>
    <w:p w:rsidR="00901CC9" w:rsidRPr="004C7E5B" w:rsidRDefault="00901CC9" w:rsidP="00901CC9">
      <w:pPr>
        <w:pStyle w:val="NoSpacing"/>
        <w:rPr>
          <w:rFonts w:cs="Arial"/>
        </w:rPr>
      </w:pPr>
    </w:p>
    <w:p w:rsidR="00901CC9" w:rsidRPr="00ED3428" w:rsidRDefault="00901CC9" w:rsidP="00901CC9">
      <w:pPr>
        <w:spacing w:after="0" w:line="240" w:lineRule="auto"/>
        <w:rPr>
          <w:rFonts w:cs="Arial"/>
          <w:i/>
          <w:iCs/>
        </w:rPr>
      </w:pPr>
      <w:r w:rsidRPr="00A76795">
        <w:rPr>
          <w:rFonts w:cs="Arial"/>
          <w:b/>
          <w:bCs/>
        </w:rPr>
        <w:t xml:space="preserve">Email Requirement: </w:t>
      </w:r>
      <w:r w:rsidRPr="00A76795">
        <w:rPr>
          <w:rFonts w:cs="Arial"/>
        </w:rPr>
        <w:t xml:space="preserve">By remaining enrolled in this </w:t>
      </w:r>
      <w:r>
        <w:rPr>
          <w:rFonts w:cs="Arial"/>
        </w:rPr>
        <w:t>“</w:t>
      </w:r>
      <w:r w:rsidRPr="00A76795">
        <w:rPr>
          <w:rFonts w:cs="Arial"/>
        </w:rPr>
        <w:t>course</w:t>
      </w:r>
      <w:r>
        <w:rPr>
          <w:rFonts w:cs="Arial"/>
        </w:rPr>
        <w:t xml:space="preserve">” and working on the newspaper, you agree to check your email </w:t>
      </w:r>
      <w:r w:rsidRPr="00A76795">
        <w:rPr>
          <w:rFonts w:cs="Arial"/>
        </w:rPr>
        <w:t>at least twice every day (incl</w:t>
      </w:r>
      <w:r>
        <w:rPr>
          <w:rFonts w:cs="Arial"/>
        </w:rPr>
        <w:t>uding holidays and weekends)</w:t>
      </w:r>
      <w:r w:rsidRPr="00A76795">
        <w:rPr>
          <w:rFonts w:cs="Arial"/>
        </w:rPr>
        <w:t xml:space="preserve">. </w:t>
      </w:r>
      <w:r w:rsidRPr="00ED3428">
        <w:rPr>
          <w:rFonts w:cs="Arial"/>
          <w:i/>
        </w:rPr>
        <w:t>Make sure your SNHU email never fills up or bounces messages.</w:t>
      </w:r>
    </w:p>
    <w:p w:rsidR="00901CC9" w:rsidRDefault="00901CC9" w:rsidP="00901CC9">
      <w:pPr>
        <w:tabs>
          <w:tab w:val="left" w:pos="3225"/>
        </w:tabs>
        <w:spacing w:after="0" w:line="240" w:lineRule="auto"/>
        <w:rPr>
          <w:rFonts w:cs="Arial"/>
          <w:b/>
        </w:rPr>
      </w:pPr>
    </w:p>
    <w:p w:rsidR="00901CC9" w:rsidRDefault="00901CC9" w:rsidP="00901CC9">
      <w:pPr>
        <w:tabs>
          <w:tab w:val="left" w:pos="3225"/>
        </w:tabs>
        <w:spacing w:after="0" w:line="240" w:lineRule="auto"/>
        <w:rPr>
          <w:rFonts w:cs="Arial"/>
          <w:b/>
        </w:rPr>
      </w:pPr>
    </w:p>
    <w:p w:rsidR="00901CC9" w:rsidRPr="006F065B" w:rsidRDefault="00901CC9" w:rsidP="00901CC9">
      <w:pPr>
        <w:spacing w:after="0" w:line="240" w:lineRule="auto"/>
        <w:rPr>
          <w:rFonts w:cs="Arial"/>
        </w:rPr>
      </w:pPr>
      <w:r>
        <w:rPr>
          <w:rFonts w:cs="Arial"/>
          <w:b/>
          <w:color w:val="C00000"/>
        </w:rPr>
        <w:t>Device-free Meetings</w:t>
      </w:r>
      <w:r w:rsidRPr="006F065B">
        <w:rPr>
          <w:rFonts w:cs="Arial"/>
          <w:b/>
          <w:bCs/>
          <w:color w:val="C00000"/>
        </w:rPr>
        <w:t>:</w:t>
      </w:r>
      <w:r w:rsidRPr="00CC3B1B">
        <w:rPr>
          <w:rFonts w:cs="Arial"/>
          <w:bCs/>
        </w:rPr>
        <w:t xml:space="preserve"> SNHU allows</w:t>
      </w:r>
      <w:r>
        <w:rPr>
          <w:rFonts w:cs="Arial"/>
          <w:bCs/>
        </w:rPr>
        <w:t xml:space="preserve"> cell phones in classrooms </w:t>
      </w:r>
      <w:r w:rsidRPr="00CC3B1B">
        <w:rPr>
          <w:rFonts w:cs="Arial"/>
          <w:bCs/>
        </w:rPr>
        <w:t xml:space="preserve">only </w:t>
      </w:r>
      <w:r>
        <w:rPr>
          <w:rFonts w:cs="Arial"/>
          <w:bCs/>
        </w:rPr>
        <w:t>to receive</w:t>
      </w:r>
      <w:r w:rsidRPr="00CC3B1B">
        <w:rPr>
          <w:rFonts w:cs="Arial"/>
          <w:bCs/>
        </w:rPr>
        <w:t xml:space="preserve"> emergency messages from the University. </w:t>
      </w:r>
      <w:r>
        <w:rPr>
          <w:rFonts w:cs="Arial"/>
          <w:bCs/>
        </w:rPr>
        <w:t xml:space="preserve">Let’s keep our meetings professional and productive. </w:t>
      </w:r>
      <w:r w:rsidRPr="00CC3B1B">
        <w:rPr>
          <w:rFonts w:cs="Arial"/>
          <w:bCs/>
        </w:rPr>
        <w:t xml:space="preserve">Your phone </w:t>
      </w:r>
      <w:r>
        <w:rPr>
          <w:rFonts w:cs="Arial"/>
          <w:bCs/>
        </w:rPr>
        <w:t xml:space="preserve">should be on silent mode and out of sight as soon as you walk into the room. </w:t>
      </w:r>
      <w:r w:rsidR="00DF2AD0">
        <w:rPr>
          <w:rFonts w:cs="Arial"/>
          <w:bCs/>
        </w:rPr>
        <w:t>Contribute</w:t>
      </w:r>
      <w:r>
        <w:rPr>
          <w:rFonts w:cs="Arial"/>
          <w:bCs/>
        </w:rPr>
        <w:t xml:space="preserve"> to the meeting instead! </w:t>
      </w:r>
    </w:p>
    <w:p w:rsidR="00C32C53" w:rsidRPr="00BB3AAC" w:rsidRDefault="00651D04" w:rsidP="00074176">
      <w:pPr>
        <w:pStyle w:val="FootnoteText"/>
        <w:rPr>
          <w:rFonts w:ascii="Arial" w:hAnsi="Arial" w:cs="Arial"/>
          <w:sz w:val="22"/>
          <w:szCs w:val="22"/>
          <w:highlight w:val="yellow"/>
        </w:rPr>
      </w:pPr>
      <w:r>
        <w:rPr>
          <w:rFonts w:cs="Arial"/>
          <w:b/>
        </w:rPr>
        <w:br w:type="page"/>
      </w:r>
      <w:r w:rsidR="00C32C53" w:rsidRPr="00BB3AAC">
        <w:rPr>
          <w:rFonts w:ascii="Arial" w:hAnsi="Arial" w:cs="Arial"/>
          <w:b/>
          <w:color w:val="C00000"/>
          <w:sz w:val="22"/>
          <w:szCs w:val="22"/>
        </w:rPr>
        <w:lastRenderedPageBreak/>
        <w:t>Sensitive Topics:</w:t>
      </w:r>
      <w:r w:rsidR="00C32C53" w:rsidRPr="00BB3AAC">
        <w:rPr>
          <w:rFonts w:ascii="Arial" w:hAnsi="Arial" w:cs="Arial"/>
          <w:sz w:val="22"/>
          <w:szCs w:val="22"/>
        </w:rPr>
        <w:t xml:space="preserve"> Given the nature of materia</w:t>
      </w:r>
      <w:r w:rsidR="00C32C53">
        <w:rPr>
          <w:rFonts w:ascii="Arial" w:hAnsi="Arial" w:cs="Arial"/>
          <w:sz w:val="22"/>
          <w:szCs w:val="22"/>
        </w:rPr>
        <w:t>l regularly presented by the</w:t>
      </w:r>
      <w:r w:rsidR="00C32C53" w:rsidRPr="00BB3AAC">
        <w:rPr>
          <w:rFonts w:ascii="Arial" w:hAnsi="Arial" w:cs="Arial"/>
          <w:sz w:val="22"/>
          <w:szCs w:val="22"/>
        </w:rPr>
        <w:t xml:space="preserve"> media, some </w:t>
      </w:r>
      <w:r w:rsidR="00C32C53">
        <w:rPr>
          <w:rFonts w:ascii="Arial" w:hAnsi="Arial" w:cs="Arial"/>
          <w:sz w:val="22"/>
          <w:szCs w:val="22"/>
        </w:rPr>
        <w:t xml:space="preserve">newspaper </w:t>
      </w:r>
      <w:r w:rsidR="00C32C53" w:rsidRPr="00BB3AAC">
        <w:rPr>
          <w:rFonts w:ascii="Arial" w:hAnsi="Arial" w:cs="Arial"/>
          <w:sz w:val="22"/>
          <w:szCs w:val="22"/>
        </w:rPr>
        <w:t xml:space="preserve">discussions or multimedia presentations may cover potentially offensive topics; including, but not limited to, racism, violence, and sex. </w:t>
      </w:r>
      <w:r w:rsidR="00074176" w:rsidRPr="00BB3AAC">
        <w:rPr>
          <w:rFonts w:ascii="Arial" w:hAnsi="Arial" w:cs="Arial"/>
          <w:sz w:val="22"/>
          <w:szCs w:val="22"/>
        </w:rPr>
        <w:t xml:space="preserve">Please note that this material must be covered if we are </w:t>
      </w:r>
      <w:r w:rsidR="00074176">
        <w:rPr>
          <w:rFonts w:ascii="Arial" w:hAnsi="Arial" w:cs="Arial"/>
          <w:sz w:val="22"/>
          <w:szCs w:val="22"/>
        </w:rPr>
        <w:t>to be a newspaper</w:t>
      </w:r>
      <w:r w:rsidR="00074176" w:rsidRPr="00BB3AAC">
        <w:rPr>
          <w:rFonts w:ascii="Arial" w:hAnsi="Arial" w:cs="Arial"/>
          <w:sz w:val="22"/>
          <w:szCs w:val="22"/>
        </w:rPr>
        <w:t xml:space="preserve"> in this day and age. </w:t>
      </w:r>
      <w:r w:rsidR="00C32C53" w:rsidRPr="00BB3AAC">
        <w:rPr>
          <w:rFonts w:ascii="Arial" w:hAnsi="Arial" w:cs="Arial"/>
          <w:sz w:val="22"/>
          <w:szCs w:val="22"/>
        </w:rPr>
        <w:t>Please speak with me about any discomfort or objections you might have about being exposed to such material.</w:t>
      </w:r>
    </w:p>
    <w:p w:rsidR="00C32C53" w:rsidRPr="00BB3AAC" w:rsidRDefault="00C32C53" w:rsidP="00074176">
      <w:pPr>
        <w:pStyle w:val="FootnoteText"/>
        <w:rPr>
          <w:rFonts w:ascii="Arial" w:hAnsi="Arial" w:cs="Arial"/>
          <w:sz w:val="22"/>
          <w:szCs w:val="22"/>
        </w:rPr>
      </w:pPr>
    </w:p>
    <w:p w:rsidR="00C32C53" w:rsidRPr="00BB3AAC" w:rsidRDefault="00C32C53" w:rsidP="00074176">
      <w:pPr>
        <w:spacing w:line="240" w:lineRule="auto"/>
        <w:rPr>
          <w:rFonts w:cs="Arial"/>
          <w:b/>
        </w:rPr>
      </w:pPr>
      <w:r w:rsidRPr="00BB3AAC">
        <w:rPr>
          <w:rFonts w:cs="Arial"/>
          <w:b/>
          <w:color w:val="C00000"/>
        </w:rPr>
        <w:t>Respect for Diversity:</w:t>
      </w:r>
      <w:r w:rsidRPr="00BB3AAC">
        <w:rPr>
          <w:rFonts w:cs="Arial"/>
        </w:rPr>
        <w:t xml:space="preserve"> While it is inevitable that in a diverse </w:t>
      </w:r>
      <w:r>
        <w:rPr>
          <w:rFonts w:cs="Arial"/>
        </w:rPr>
        <w:t>organization</w:t>
      </w:r>
      <w:r w:rsidRPr="00BB3AAC">
        <w:rPr>
          <w:rFonts w:cs="Arial"/>
        </w:rPr>
        <w:t xml:space="preserve"> there will be opinions expressed that are outside of your comfort zone, my goal is for students from all backgrounds, experiences, and perspectives to be well served by this course. The diversity that students bring to this class should be embraced as a resource, strength and benefit. Gender, sexuality, disability, age, socioeconomic status, ethnicity, race, political views, and culture are part of this diversity. It is part of the culture of learning and open exchange that is essential to a college education. All personal perspectives and experiences are welcome as long as they are expressed in the spirit of learning or trying to understand each other. </w:t>
      </w:r>
    </w:p>
    <w:p w:rsidR="00C32C53" w:rsidRDefault="00C32C53" w:rsidP="00074176">
      <w:pPr>
        <w:spacing w:after="0" w:line="240" w:lineRule="auto"/>
        <w:rPr>
          <w:rFonts w:cs="Arial"/>
          <w:b/>
        </w:rPr>
      </w:pPr>
    </w:p>
    <w:p w:rsidR="00DF4079" w:rsidRDefault="004C7E5B" w:rsidP="00074176">
      <w:pPr>
        <w:spacing w:after="0" w:line="240" w:lineRule="auto"/>
        <w:rPr>
          <w:rFonts w:cs="Arial"/>
        </w:rPr>
      </w:pPr>
      <w:r w:rsidRPr="004F1739">
        <w:rPr>
          <w:rFonts w:cs="Arial"/>
          <w:b/>
        </w:rPr>
        <w:t xml:space="preserve">Course Description: </w:t>
      </w:r>
      <w:r w:rsidR="004F1739" w:rsidRPr="004F1739">
        <w:rPr>
          <w:rFonts w:cs="Arial"/>
        </w:rPr>
        <w:t xml:space="preserve">The option for this advanced practicum is print </w:t>
      </w:r>
      <w:r w:rsidR="007B008C">
        <w:rPr>
          <w:rFonts w:cs="Arial"/>
        </w:rPr>
        <w:t xml:space="preserve">and online </w:t>
      </w:r>
      <w:r w:rsidR="004F1739" w:rsidRPr="004F1739">
        <w:rPr>
          <w:rFonts w:cs="Arial"/>
        </w:rPr>
        <w:t xml:space="preserve">journalism at the </w:t>
      </w:r>
      <w:r w:rsidR="001030D7">
        <w:rPr>
          <w:rFonts w:cs="Arial"/>
        </w:rPr>
        <w:t>E</w:t>
      </w:r>
      <w:r w:rsidR="004F1739" w:rsidRPr="004F1739">
        <w:rPr>
          <w:rFonts w:cs="Arial"/>
        </w:rPr>
        <w:t xml:space="preserve">xecutive </w:t>
      </w:r>
      <w:r w:rsidR="001030D7">
        <w:rPr>
          <w:rFonts w:cs="Arial"/>
        </w:rPr>
        <w:t>B</w:t>
      </w:r>
      <w:r w:rsidR="004F1739" w:rsidRPr="004F1739">
        <w:rPr>
          <w:rFonts w:cs="Arial"/>
        </w:rPr>
        <w:t>oard (editorial</w:t>
      </w:r>
      <w:r w:rsidR="001030D7">
        <w:rPr>
          <w:rFonts w:cs="Arial"/>
        </w:rPr>
        <w:t xml:space="preserve"> and managerial</w:t>
      </w:r>
      <w:r w:rsidR="004F1739" w:rsidRPr="004F1739">
        <w:rPr>
          <w:rFonts w:cs="Arial"/>
        </w:rPr>
        <w:t xml:space="preserve"> staff) level on</w:t>
      </w:r>
      <w:r w:rsidR="004F1739">
        <w:rPr>
          <w:rFonts w:cs="Arial"/>
        </w:rPr>
        <w:t xml:space="preserve"> the </w:t>
      </w:r>
      <w:r w:rsidR="00E62769">
        <w:rPr>
          <w:rFonts w:cs="Arial"/>
        </w:rPr>
        <w:t xml:space="preserve">Penmen Press, SNHU’s </w:t>
      </w:r>
      <w:r w:rsidR="004F1739">
        <w:rPr>
          <w:rFonts w:cs="Arial"/>
        </w:rPr>
        <w:t>student newspaper</w:t>
      </w:r>
      <w:r w:rsidR="004F1739" w:rsidRPr="004F1739">
        <w:rPr>
          <w:rFonts w:cs="Arial"/>
        </w:rPr>
        <w:t>. Students interested in receiving</w:t>
      </w:r>
      <w:r w:rsidR="0098552B">
        <w:rPr>
          <w:rFonts w:cs="Arial"/>
        </w:rPr>
        <w:t xml:space="preserve"> credit for this practicum </w:t>
      </w:r>
      <w:r w:rsidR="001030D7">
        <w:rPr>
          <w:rFonts w:cs="Arial"/>
        </w:rPr>
        <w:t xml:space="preserve">assume the </w:t>
      </w:r>
      <w:r w:rsidR="004F1739" w:rsidRPr="004F1739">
        <w:rPr>
          <w:rFonts w:cs="Arial"/>
        </w:rPr>
        <w:t>roles to operate an</w:t>
      </w:r>
      <w:r w:rsidR="0098552B">
        <w:rPr>
          <w:rFonts w:cs="Arial"/>
        </w:rPr>
        <w:t>d publish the student newspaper</w:t>
      </w:r>
      <w:r w:rsidR="004F1739" w:rsidRPr="004F1739">
        <w:rPr>
          <w:rFonts w:cs="Arial"/>
        </w:rPr>
        <w:t xml:space="preserve">. </w:t>
      </w:r>
      <w:r w:rsidR="0073215E">
        <w:rPr>
          <w:rFonts w:cs="Arial"/>
        </w:rPr>
        <w:t>This include</w:t>
      </w:r>
      <w:r w:rsidR="00D77512">
        <w:rPr>
          <w:rFonts w:cs="Arial"/>
        </w:rPr>
        <w:t>s layout editors,</w:t>
      </w:r>
      <w:r w:rsidR="0073215E">
        <w:rPr>
          <w:rFonts w:cs="Arial"/>
        </w:rPr>
        <w:t xml:space="preserve"> </w:t>
      </w:r>
      <w:r w:rsidR="00016B8D">
        <w:rPr>
          <w:rFonts w:cs="Arial"/>
        </w:rPr>
        <w:t>p</w:t>
      </w:r>
      <w:r w:rsidR="0073215E">
        <w:rPr>
          <w:rFonts w:cs="Arial"/>
        </w:rPr>
        <w:t>hoto editors,</w:t>
      </w:r>
      <w:r w:rsidR="00016B8D">
        <w:rPr>
          <w:rFonts w:cs="Arial"/>
        </w:rPr>
        <w:t xml:space="preserve"> copy editors,</w:t>
      </w:r>
      <w:r w:rsidR="0073215E">
        <w:rPr>
          <w:rFonts w:cs="Arial"/>
        </w:rPr>
        <w:t xml:space="preserve"> </w:t>
      </w:r>
      <w:r w:rsidR="00016B8D">
        <w:rPr>
          <w:rFonts w:cs="Arial"/>
        </w:rPr>
        <w:t xml:space="preserve">ad managers, and business </w:t>
      </w:r>
      <w:r w:rsidR="0073215E">
        <w:rPr>
          <w:rFonts w:cs="Arial"/>
        </w:rPr>
        <w:t>managers</w:t>
      </w:r>
      <w:r w:rsidR="007B008C">
        <w:rPr>
          <w:rFonts w:cs="Arial"/>
        </w:rPr>
        <w:t xml:space="preserve"> for the print and/or online editions</w:t>
      </w:r>
      <w:r w:rsidR="0073215E">
        <w:rPr>
          <w:rFonts w:cs="Arial"/>
        </w:rPr>
        <w:t>.</w:t>
      </w:r>
    </w:p>
    <w:p w:rsidR="0073215E" w:rsidRDefault="0073215E" w:rsidP="00074176">
      <w:pPr>
        <w:spacing w:after="0" w:line="240" w:lineRule="auto"/>
        <w:rPr>
          <w:rFonts w:cs="Arial"/>
        </w:rPr>
      </w:pPr>
    </w:p>
    <w:p w:rsidR="002B1CE6" w:rsidRPr="00CF2537" w:rsidRDefault="002B1CE6" w:rsidP="002B1CE6">
      <w:pPr>
        <w:autoSpaceDE w:val="0"/>
        <w:autoSpaceDN w:val="0"/>
        <w:adjustRightInd w:val="0"/>
        <w:spacing w:after="0" w:line="240" w:lineRule="auto"/>
        <w:rPr>
          <w:rFonts w:cs="Arial"/>
          <w:i/>
        </w:rPr>
      </w:pPr>
      <w:r w:rsidRPr="00CF2537">
        <w:rPr>
          <w:rFonts w:cs="Arial"/>
          <w:i/>
        </w:rPr>
        <w:t xml:space="preserve">This is not a true “course,” although some instruction may take place toward the end of newspaper meetings at the discretion of the Faculty </w:t>
      </w:r>
      <w:r w:rsidR="002122A4">
        <w:rPr>
          <w:rFonts w:cs="Arial"/>
          <w:i/>
        </w:rPr>
        <w:t>Advisor</w:t>
      </w:r>
      <w:r w:rsidRPr="00CF2537">
        <w:rPr>
          <w:rFonts w:cs="Arial"/>
          <w:i/>
        </w:rPr>
        <w:t>. Editors</w:t>
      </w:r>
      <w:r w:rsidR="007B008C">
        <w:rPr>
          <w:rFonts w:cs="Arial"/>
          <w:i/>
        </w:rPr>
        <w:t>/Managers</w:t>
      </w:r>
      <w:r w:rsidRPr="00CF2537">
        <w:rPr>
          <w:rFonts w:cs="Arial"/>
          <w:i/>
        </w:rPr>
        <w:t xml:space="preserve"> earning newspaper credits are expected to attend and participate in these sessions. </w:t>
      </w:r>
    </w:p>
    <w:p w:rsidR="00651D04" w:rsidRDefault="00651D04" w:rsidP="002B1CE6">
      <w:pPr>
        <w:autoSpaceDE w:val="0"/>
        <w:autoSpaceDN w:val="0"/>
        <w:adjustRightInd w:val="0"/>
        <w:spacing w:after="0" w:line="240" w:lineRule="auto"/>
        <w:rPr>
          <w:rFonts w:cs="Arial"/>
          <w:b/>
          <w:color w:val="C00000"/>
        </w:rPr>
      </w:pPr>
    </w:p>
    <w:p w:rsidR="00C433A9" w:rsidRPr="002B1CE6" w:rsidRDefault="004F1739" w:rsidP="002B1CE6">
      <w:pPr>
        <w:autoSpaceDE w:val="0"/>
        <w:autoSpaceDN w:val="0"/>
        <w:adjustRightInd w:val="0"/>
        <w:spacing w:after="0" w:line="240" w:lineRule="auto"/>
        <w:rPr>
          <w:rFonts w:cs="Arial"/>
          <w:b/>
          <w:color w:val="C00000"/>
        </w:rPr>
      </w:pPr>
      <w:r w:rsidRPr="004F1739">
        <w:rPr>
          <w:rFonts w:cs="Arial"/>
        </w:rPr>
        <w:t xml:space="preserve">The </w:t>
      </w:r>
      <w:r>
        <w:rPr>
          <w:rFonts w:cs="Arial"/>
        </w:rPr>
        <w:t>F</w:t>
      </w:r>
      <w:r w:rsidRPr="004F1739">
        <w:rPr>
          <w:rFonts w:cs="Arial"/>
        </w:rPr>
        <w:t xml:space="preserve">aculty </w:t>
      </w:r>
      <w:r>
        <w:rPr>
          <w:rFonts w:cs="Arial"/>
        </w:rPr>
        <w:t>A</w:t>
      </w:r>
      <w:r w:rsidRPr="004F1739">
        <w:rPr>
          <w:rFonts w:cs="Arial"/>
        </w:rPr>
        <w:t xml:space="preserve">dvisor awards </w:t>
      </w:r>
      <w:r w:rsidR="007F5D93">
        <w:rPr>
          <w:rFonts w:cs="Arial"/>
        </w:rPr>
        <w:t>1.5 credits</w:t>
      </w:r>
      <w:r w:rsidRPr="004F1739">
        <w:rPr>
          <w:rFonts w:cs="Arial"/>
        </w:rPr>
        <w:t xml:space="preserve"> based on student participation and involvement at the editorial staff level, and quality </w:t>
      </w:r>
      <w:r w:rsidR="00016B8D">
        <w:rPr>
          <w:rFonts w:cs="Arial"/>
        </w:rPr>
        <w:t>of</w:t>
      </w:r>
      <w:r w:rsidRPr="004F1739">
        <w:rPr>
          <w:rFonts w:cs="Arial"/>
        </w:rPr>
        <w:t xml:space="preserve"> work completed over the </w:t>
      </w:r>
      <w:r w:rsidR="007F5D93">
        <w:rPr>
          <w:rFonts w:cs="Arial"/>
        </w:rPr>
        <w:t>semester.</w:t>
      </w:r>
    </w:p>
    <w:p w:rsidR="00CF2537" w:rsidRDefault="00CF2537" w:rsidP="00DF4079">
      <w:pPr>
        <w:spacing w:after="0"/>
        <w:rPr>
          <w:rFonts w:cs="Arial"/>
        </w:rPr>
      </w:pPr>
    </w:p>
    <w:p w:rsidR="004F1739" w:rsidRPr="00A20013" w:rsidRDefault="0060127F" w:rsidP="00A20013">
      <w:pPr>
        <w:spacing w:after="0"/>
        <w:rPr>
          <w:rFonts w:cs="Arial"/>
          <w:b/>
          <w:color w:val="C00000"/>
          <w:sz w:val="24"/>
        </w:rPr>
      </w:pPr>
      <w:r>
        <w:rPr>
          <w:rFonts w:cs="Arial"/>
          <w:b/>
          <w:bCs/>
        </w:rPr>
        <w:t>“</w:t>
      </w:r>
      <w:r w:rsidR="00C05733" w:rsidRPr="00C05733">
        <w:rPr>
          <w:rFonts w:cs="Arial"/>
          <w:b/>
          <w:bCs/>
        </w:rPr>
        <w:t>Course</w:t>
      </w:r>
      <w:r>
        <w:rPr>
          <w:rFonts w:cs="Arial"/>
          <w:b/>
          <w:bCs/>
        </w:rPr>
        <w:t>”</w:t>
      </w:r>
      <w:r w:rsidR="00C05733" w:rsidRPr="00C05733">
        <w:rPr>
          <w:rFonts w:cs="Arial"/>
          <w:b/>
          <w:bCs/>
        </w:rPr>
        <w:t xml:space="preserve"> Objective</w:t>
      </w:r>
      <w:r w:rsidR="000B1D71" w:rsidRPr="000B1D71">
        <w:rPr>
          <w:rFonts w:cs="Arial"/>
          <w:b/>
        </w:rPr>
        <w:t>s</w:t>
      </w:r>
      <w:r w:rsidR="000B1D71">
        <w:rPr>
          <w:rFonts w:cs="Arial"/>
        </w:rPr>
        <w:t>:</w:t>
      </w:r>
      <w:r w:rsidR="004F1739">
        <w:rPr>
          <w:rFonts w:cs="Arial"/>
        </w:rPr>
        <w:t xml:space="preserve"> </w:t>
      </w:r>
      <w:r w:rsidR="004F1739">
        <w:rPr>
          <w:rFonts w:cs="Arial"/>
          <w:bCs/>
        </w:rPr>
        <w:t>S</w:t>
      </w:r>
      <w:r w:rsidR="004F1739" w:rsidRPr="004F1739">
        <w:rPr>
          <w:rFonts w:cs="Arial"/>
          <w:bCs/>
        </w:rPr>
        <w:t>tudent</w:t>
      </w:r>
      <w:r w:rsidR="004F1739">
        <w:rPr>
          <w:rFonts w:cs="Arial"/>
          <w:bCs/>
        </w:rPr>
        <w:t>s</w:t>
      </w:r>
      <w:r w:rsidR="007F5D93">
        <w:rPr>
          <w:rFonts w:cs="Arial"/>
          <w:bCs/>
        </w:rPr>
        <w:t xml:space="preserve"> receiving </w:t>
      </w:r>
      <w:r w:rsidR="004F1739" w:rsidRPr="004F1739">
        <w:rPr>
          <w:rFonts w:cs="Arial"/>
          <w:bCs/>
        </w:rPr>
        <w:t>credit</w:t>
      </w:r>
      <w:r w:rsidR="004F1739">
        <w:rPr>
          <w:rFonts w:cs="Arial"/>
          <w:bCs/>
        </w:rPr>
        <w:t>s</w:t>
      </w:r>
      <w:r w:rsidR="004F1739" w:rsidRPr="004F1739">
        <w:rPr>
          <w:rFonts w:cs="Arial"/>
          <w:bCs/>
        </w:rPr>
        <w:t xml:space="preserve"> for this practicum will demonstrate competence in newspaper publishing and operation by: </w:t>
      </w:r>
    </w:p>
    <w:p w:rsidR="004F1739" w:rsidRDefault="004F1739" w:rsidP="00A20013">
      <w:pPr>
        <w:numPr>
          <w:ilvl w:val="0"/>
          <w:numId w:val="11"/>
        </w:numPr>
        <w:spacing w:after="0" w:line="240" w:lineRule="auto"/>
        <w:rPr>
          <w:rFonts w:cs="Arial"/>
          <w:bCs/>
        </w:rPr>
      </w:pPr>
      <w:r>
        <w:rPr>
          <w:rFonts w:cs="Arial"/>
          <w:bCs/>
        </w:rPr>
        <w:t>S</w:t>
      </w:r>
      <w:r w:rsidRPr="004F1739">
        <w:rPr>
          <w:rFonts w:cs="Arial"/>
          <w:bCs/>
        </w:rPr>
        <w:t xml:space="preserve">erving as an </w:t>
      </w:r>
      <w:del w:id="0" w:author="Nicholas Klotz" w:date="2018-07-18T20:44:00Z">
        <w:r w:rsidDel="006A034A">
          <w:rPr>
            <w:rFonts w:cs="Arial"/>
            <w:bCs/>
          </w:rPr>
          <w:delText>E</w:delText>
        </w:r>
        <w:r w:rsidRPr="004F1739" w:rsidDel="006A034A">
          <w:rPr>
            <w:rFonts w:cs="Arial"/>
            <w:bCs/>
          </w:rPr>
          <w:delText xml:space="preserve">xecutive </w:delText>
        </w:r>
      </w:del>
      <w:ins w:id="1" w:author="Nicholas Klotz" w:date="2018-07-18T20:44:00Z">
        <w:r w:rsidR="006A034A">
          <w:rPr>
            <w:rFonts w:cs="Arial"/>
            <w:bCs/>
          </w:rPr>
          <w:t>E</w:t>
        </w:r>
        <w:r w:rsidR="006A034A">
          <w:rPr>
            <w:rFonts w:cs="Arial"/>
            <w:bCs/>
          </w:rPr>
          <w:t xml:space="preserve">ditorial </w:t>
        </w:r>
      </w:ins>
      <w:r>
        <w:rPr>
          <w:rFonts w:cs="Arial"/>
          <w:bCs/>
        </w:rPr>
        <w:t>B</w:t>
      </w:r>
      <w:r w:rsidRPr="004F1739">
        <w:rPr>
          <w:rFonts w:cs="Arial"/>
          <w:bCs/>
        </w:rPr>
        <w:t>oard member</w:t>
      </w:r>
      <w:del w:id="2" w:author="Nicholas Klotz" w:date="2018-07-18T20:44:00Z">
        <w:r w:rsidRPr="004F1739" w:rsidDel="006A034A">
          <w:rPr>
            <w:rFonts w:cs="Arial"/>
            <w:bCs/>
          </w:rPr>
          <w:delText xml:space="preserve"> (editoria</w:delText>
        </w:r>
        <w:r w:rsidDel="006A034A">
          <w:rPr>
            <w:rFonts w:cs="Arial"/>
            <w:bCs/>
          </w:rPr>
          <w:delText>l staff)</w:delText>
        </w:r>
      </w:del>
    </w:p>
    <w:p w:rsidR="007F5D93" w:rsidRDefault="007F5D93" w:rsidP="00A20013">
      <w:pPr>
        <w:numPr>
          <w:ilvl w:val="0"/>
          <w:numId w:val="11"/>
        </w:numPr>
        <w:spacing w:after="0" w:line="240" w:lineRule="auto"/>
        <w:rPr>
          <w:rFonts w:cs="Arial"/>
          <w:bCs/>
        </w:rPr>
      </w:pPr>
      <w:r>
        <w:rPr>
          <w:rFonts w:cs="Arial"/>
          <w:bCs/>
        </w:rPr>
        <w:t>Attend at least three newspaper distribution sessions or newspaper sponsored campus events/activities (any combination works)</w:t>
      </w:r>
    </w:p>
    <w:p w:rsidR="004F1739" w:rsidRDefault="004F1739" w:rsidP="00A20013">
      <w:pPr>
        <w:numPr>
          <w:ilvl w:val="0"/>
          <w:numId w:val="11"/>
        </w:numPr>
        <w:spacing w:after="0" w:line="240" w:lineRule="auto"/>
        <w:rPr>
          <w:rFonts w:cs="Arial"/>
          <w:bCs/>
        </w:rPr>
      </w:pPr>
      <w:r>
        <w:rPr>
          <w:rFonts w:cs="Arial"/>
          <w:bCs/>
        </w:rPr>
        <w:t>H</w:t>
      </w:r>
      <w:r w:rsidRPr="004F1739">
        <w:rPr>
          <w:rFonts w:cs="Arial"/>
          <w:bCs/>
        </w:rPr>
        <w:t xml:space="preserve">olding </w:t>
      </w:r>
      <w:r>
        <w:rPr>
          <w:rFonts w:cs="Arial"/>
          <w:bCs/>
        </w:rPr>
        <w:t xml:space="preserve">regular/scheduled </w:t>
      </w:r>
      <w:r w:rsidRPr="004F1739">
        <w:rPr>
          <w:rFonts w:cs="Arial"/>
          <w:bCs/>
        </w:rPr>
        <w:t xml:space="preserve">office hours in the </w:t>
      </w:r>
      <w:r>
        <w:rPr>
          <w:rFonts w:cs="Arial"/>
          <w:bCs/>
        </w:rPr>
        <w:t>newspaper</w:t>
      </w:r>
      <w:r w:rsidRPr="004F1739">
        <w:rPr>
          <w:rFonts w:cs="Arial"/>
          <w:bCs/>
        </w:rPr>
        <w:t xml:space="preserve"> office</w:t>
      </w:r>
    </w:p>
    <w:p w:rsidR="004F1739" w:rsidRDefault="004F1739" w:rsidP="00A20013">
      <w:pPr>
        <w:numPr>
          <w:ilvl w:val="0"/>
          <w:numId w:val="11"/>
        </w:numPr>
        <w:spacing w:after="0" w:line="240" w:lineRule="auto"/>
        <w:rPr>
          <w:rFonts w:cs="Arial"/>
        </w:rPr>
      </w:pPr>
      <w:r>
        <w:rPr>
          <w:rFonts w:cs="Arial"/>
          <w:bCs/>
        </w:rPr>
        <w:t>A</w:t>
      </w:r>
      <w:r w:rsidRPr="004F1739">
        <w:rPr>
          <w:rFonts w:cs="Arial"/>
        </w:rPr>
        <w:t xml:space="preserve">ssuming </w:t>
      </w:r>
      <w:r w:rsidR="0073215E">
        <w:rPr>
          <w:rFonts w:cs="Arial"/>
        </w:rPr>
        <w:t>business</w:t>
      </w:r>
      <w:r w:rsidRPr="004F1739">
        <w:rPr>
          <w:rFonts w:cs="Arial"/>
        </w:rPr>
        <w:t xml:space="preserve"> responsibilities (such as earning revenue and bookkeeping)</w:t>
      </w:r>
    </w:p>
    <w:p w:rsidR="004F1739" w:rsidRDefault="004F1739" w:rsidP="00A20013">
      <w:pPr>
        <w:numPr>
          <w:ilvl w:val="0"/>
          <w:numId w:val="11"/>
        </w:numPr>
        <w:spacing w:after="0" w:line="240" w:lineRule="auto"/>
        <w:rPr>
          <w:rFonts w:cs="Arial"/>
          <w:bCs/>
        </w:rPr>
      </w:pPr>
      <w:r>
        <w:rPr>
          <w:rFonts w:cs="Arial"/>
          <w:bCs/>
        </w:rPr>
        <w:t>N</w:t>
      </w:r>
      <w:r w:rsidR="007F5D93">
        <w:rPr>
          <w:rFonts w:cs="Arial"/>
          <w:bCs/>
        </w:rPr>
        <w:t>ews</w:t>
      </w:r>
      <w:r w:rsidRPr="004F1739">
        <w:rPr>
          <w:rFonts w:cs="Arial"/>
          <w:bCs/>
        </w:rPr>
        <w:t xml:space="preserve">writing/editing, </w:t>
      </w:r>
      <w:r>
        <w:rPr>
          <w:rFonts w:cs="Arial"/>
          <w:bCs/>
        </w:rPr>
        <w:t xml:space="preserve">newspaper layout/design, photography and photo editing, website/blog development and management, and/or business/advertising management/sales. </w:t>
      </w:r>
      <w:r w:rsidRPr="006A034A">
        <w:rPr>
          <w:rFonts w:cs="Arial"/>
          <w:bCs/>
          <w:i/>
          <w:rPrChange w:id="3" w:author="Nicholas Klotz" w:date="2018-07-18T20:38:00Z">
            <w:rPr>
              <w:rFonts w:cs="Arial"/>
              <w:bCs/>
            </w:rPr>
          </w:rPrChange>
        </w:rPr>
        <w:t>The specific duties will be detailed based on individual roles</w:t>
      </w:r>
    </w:p>
    <w:p w:rsidR="004F1739" w:rsidRDefault="004F1739" w:rsidP="00A20013">
      <w:pPr>
        <w:numPr>
          <w:ilvl w:val="0"/>
          <w:numId w:val="11"/>
        </w:numPr>
        <w:spacing w:after="0" w:line="240" w:lineRule="auto"/>
        <w:rPr>
          <w:rFonts w:cs="Arial"/>
          <w:bCs/>
        </w:rPr>
      </w:pPr>
      <w:r>
        <w:rPr>
          <w:rFonts w:cs="Arial"/>
          <w:bCs/>
        </w:rPr>
        <w:t>Recruiting, mentoring, and training</w:t>
      </w:r>
      <w:r w:rsidR="0073215E">
        <w:rPr>
          <w:rFonts w:cs="Arial"/>
          <w:bCs/>
        </w:rPr>
        <w:t xml:space="preserve"> new staff members</w:t>
      </w:r>
    </w:p>
    <w:p w:rsidR="004F1739" w:rsidRDefault="004F1739" w:rsidP="00A20013">
      <w:pPr>
        <w:numPr>
          <w:ilvl w:val="0"/>
          <w:numId w:val="11"/>
        </w:numPr>
        <w:spacing w:after="0" w:line="240" w:lineRule="auto"/>
        <w:rPr>
          <w:ins w:id="4" w:author="Nicholas Klotz" w:date="2018-07-18T20:44:00Z"/>
          <w:rFonts w:cs="Arial"/>
          <w:bCs/>
        </w:rPr>
      </w:pPr>
      <w:r>
        <w:rPr>
          <w:rFonts w:cs="Arial"/>
          <w:bCs/>
        </w:rPr>
        <w:t>R</w:t>
      </w:r>
      <w:r w:rsidRPr="004F1739">
        <w:rPr>
          <w:rFonts w:cs="Arial"/>
          <w:bCs/>
        </w:rPr>
        <w:t xml:space="preserve">egular meeting attendance, deadline adherence, and </w:t>
      </w:r>
      <w:r>
        <w:rPr>
          <w:rFonts w:cs="Arial"/>
          <w:bCs/>
        </w:rPr>
        <w:t xml:space="preserve">newspaper </w:t>
      </w:r>
      <w:r w:rsidRPr="004F1739">
        <w:rPr>
          <w:rFonts w:cs="Arial"/>
          <w:bCs/>
        </w:rPr>
        <w:t>distribution</w:t>
      </w:r>
    </w:p>
    <w:p w:rsidR="006A034A" w:rsidRDefault="006A034A" w:rsidP="006A034A">
      <w:pPr>
        <w:spacing w:after="0" w:line="240" w:lineRule="auto"/>
        <w:rPr>
          <w:ins w:id="5" w:author="Nicholas Klotz" w:date="2018-07-18T20:44:00Z"/>
          <w:rFonts w:cs="Arial"/>
          <w:bCs/>
        </w:rPr>
      </w:pPr>
    </w:p>
    <w:p w:rsidR="006A034A" w:rsidRPr="006A034A" w:rsidRDefault="006A034A" w:rsidP="006A034A">
      <w:pPr>
        <w:spacing w:after="0" w:line="240" w:lineRule="auto"/>
        <w:rPr>
          <w:rFonts w:cs="Arial"/>
          <w:bCs/>
          <w:rPrChange w:id="6" w:author="Nicholas Klotz" w:date="2018-07-18T20:44:00Z">
            <w:rPr>
              <w:rFonts w:cs="Arial"/>
              <w:bCs/>
            </w:rPr>
          </w:rPrChange>
        </w:rPr>
        <w:pPrChange w:id="7" w:author="Nicholas Klotz" w:date="2018-07-18T20:44:00Z">
          <w:pPr>
            <w:numPr>
              <w:numId w:val="11"/>
            </w:numPr>
            <w:spacing w:after="0" w:line="240" w:lineRule="auto"/>
            <w:ind w:left="720" w:hanging="360"/>
          </w:pPr>
        </w:pPrChange>
      </w:pPr>
      <w:ins w:id="8" w:author="Nicholas Klotz" w:date="2018-07-18T20:44:00Z">
        <w:r>
          <w:rPr>
            <w:rFonts w:cs="Arial"/>
            <w:bCs/>
          </w:rPr>
          <w:t>Additionally, all for-credit staff will be expected to cont</w:t>
        </w:r>
        <w:bookmarkStart w:id="9" w:name="_GoBack"/>
        <w:bookmarkEnd w:id="9"/>
        <w:r>
          <w:rPr>
            <w:rFonts w:cs="Arial"/>
            <w:bCs/>
          </w:rPr>
          <w:t xml:space="preserve">ribute </w:t>
        </w:r>
        <w:r w:rsidRPr="00F53143">
          <w:rPr>
            <w:rFonts w:cs="Arial"/>
            <w:b/>
            <w:bCs/>
            <w:rPrChange w:id="10" w:author="Nicholas Klotz" w:date="2018-07-18T20:46:00Z">
              <w:rPr>
                <w:rFonts w:cs="Arial"/>
                <w:bCs/>
              </w:rPr>
            </w:rPrChange>
          </w:rPr>
          <w:t xml:space="preserve">at least </w:t>
        </w:r>
        <w:r>
          <w:rPr>
            <w:rFonts w:cs="Arial"/>
            <w:b/>
            <w:bCs/>
          </w:rPr>
          <w:t>one</w:t>
        </w:r>
        <w:r>
          <w:rPr>
            <w:rFonts w:cs="Arial"/>
            <w:bCs/>
          </w:rPr>
          <w:t xml:space="preserve"> </w:t>
        </w:r>
      </w:ins>
      <w:ins w:id="11" w:author="Nicholas Klotz" w:date="2018-07-18T20:45:00Z">
        <w:r>
          <w:rPr>
            <w:rFonts w:cs="Arial"/>
            <w:bCs/>
          </w:rPr>
          <w:t>written article of publishable quality for a section of their choosing.</w:t>
        </w:r>
      </w:ins>
    </w:p>
    <w:p w:rsidR="004F1739" w:rsidRDefault="004F1739" w:rsidP="00C05733">
      <w:pPr>
        <w:autoSpaceDE w:val="0"/>
        <w:autoSpaceDN w:val="0"/>
        <w:adjustRightInd w:val="0"/>
        <w:spacing w:after="0" w:line="240" w:lineRule="auto"/>
        <w:rPr>
          <w:rFonts w:cs="Arial"/>
        </w:rPr>
      </w:pPr>
    </w:p>
    <w:p w:rsidR="00C05733" w:rsidRPr="00C05733" w:rsidRDefault="0073215E" w:rsidP="00C05733">
      <w:pPr>
        <w:autoSpaceDE w:val="0"/>
        <w:autoSpaceDN w:val="0"/>
        <w:adjustRightInd w:val="0"/>
        <w:spacing w:after="0" w:line="240" w:lineRule="auto"/>
        <w:rPr>
          <w:rFonts w:cs="Arial"/>
        </w:rPr>
      </w:pPr>
      <w:r>
        <w:rPr>
          <w:rFonts w:cs="Arial"/>
        </w:rPr>
        <w:t>Students are</w:t>
      </w:r>
      <w:r w:rsidR="00C05733">
        <w:rPr>
          <w:rFonts w:cs="Arial"/>
        </w:rPr>
        <w:t xml:space="preserve"> expected to demonstrate an understan</w:t>
      </w:r>
      <w:r w:rsidR="007B008C">
        <w:rPr>
          <w:rFonts w:cs="Arial"/>
        </w:rPr>
        <w:t>ding of how the newspaper works</w:t>
      </w:r>
      <w:r w:rsidR="00C05733">
        <w:rPr>
          <w:rFonts w:cs="Arial"/>
        </w:rPr>
        <w:t xml:space="preserve"> and make demonstrable contributions to </w:t>
      </w:r>
      <w:r>
        <w:rPr>
          <w:rFonts w:cs="Arial"/>
        </w:rPr>
        <w:t>its wellbeing</w:t>
      </w:r>
      <w:r w:rsidR="00C05733">
        <w:rPr>
          <w:rFonts w:cs="Arial"/>
        </w:rPr>
        <w:t>.</w:t>
      </w:r>
      <w:r w:rsidR="000B1D71">
        <w:rPr>
          <w:rFonts w:cs="Arial"/>
        </w:rPr>
        <w:t xml:space="preserve"> All writing is expected to </w:t>
      </w:r>
      <w:r w:rsidR="007B008C">
        <w:rPr>
          <w:rFonts w:cs="Arial"/>
        </w:rPr>
        <w:t>comply</w:t>
      </w:r>
      <w:r w:rsidR="000B1D71">
        <w:rPr>
          <w:rFonts w:cs="Arial"/>
        </w:rPr>
        <w:t xml:space="preserve"> with the </w:t>
      </w:r>
      <w:r w:rsidR="00E62769">
        <w:rPr>
          <w:rFonts w:cs="Arial"/>
        </w:rPr>
        <w:t>Penmen Press</w:t>
      </w:r>
      <w:r w:rsidR="000B1D71" w:rsidRPr="00C05733">
        <w:rPr>
          <w:rFonts w:cs="Arial"/>
        </w:rPr>
        <w:t xml:space="preserve"> Writing/Style Guide, </w:t>
      </w:r>
      <w:r w:rsidR="007B008C">
        <w:rPr>
          <w:rFonts w:cs="Arial"/>
          <w:b/>
        </w:rPr>
        <w:t>Fall</w:t>
      </w:r>
      <w:r w:rsidR="002122A4">
        <w:rPr>
          <w:rFonts w:cs="Arial"/>
          <w:b/>
        </w:rPr>
        <w:t xml:space="preserve"> 2018</w:t>
      </w:r>
      <w:r w:rsidR="000B1D71">
        <w:rPr>
          <w:rFonts w:cs="Arial"/>
        </w:rPr>
        <w:t xml:space="preserve"> editio</w:t>
      </w:r>
      <w:r w:rsidR="00FB3528">
        <w:rPr>
          <w:rFonts w:cs="Arial"/>
        </w:rPr>
        <w:t>n prior to submission</w:t>
      </w:r>
      <w:r w:rsidR="000B1D71">
        <w:rPr>
          <w:rFonts w:cs="Arial"/>
        </w:rPr>
        <w:t>.</w:t>
      </w:r>
    </w:p>
    <w:p w:rsidR="007B008C" w:rsidRDefault="00C32C53" w:rsidP="00D21C67">
      <w:pPr>
        <w:autoSpaceDE w:val="0"/>
        <w:autoSpaceDN w:val="0"/>
        <w:adjustRightInd w:val="0"/>
        <w:spacing w:after="0" w:line="240" w:lineRule="auto"/>
        <w:rPr>
          <w:rFonts w:cs="Arial"/>
          <w:color w:val="000000"/>
        </w:rPr>
      </w:pPr>
      <w:r>
        <w:rPr>
          <w:rFonts w:cs="Arial"/>
          <w:b/>
          <w:bCs/>
          <w:color w:val="C00000"/>
        </w:rPr>
        <w:br w:type="page"/>
      </w:r>
      <w:r w:rsidR="001568C7" w:rsidRPr="002B1CE6">
        <w:rPr>
          <w:rFonts w:cs="Arial"/>
          <w:b/>
          <w:bCs/>
          <w:color w:val="C00000"/>
        </w:rPr>
        <w:lastRenderedPageBreak/>
        <w:t>General Editor/Manager</w:t>
      </w:r>
      <w:r w:rsidR="00AC0A5A" w:rsidRPr="002B1CE6">
        <w:rPr>
          <w:rFonts w:cs="Arial"/>
          <w:b/>
          <w:bCs/>
          <w:color w:val="C00000"/>
        </w:rPr>
        <w:t xml:space="preserve"> Role Responsibilities:</w:t>
      </w:r>
      <w:r w:rsidR="00AC0A5A" w:rsidRPr="002B1CE6">
        <w:rPr>
          <w:rFonts w:cs="Arial"/>
          <w:bCs/>
        </w:rPr>
        <w:t xml:space="preserve"> </w:t>
      </w:r>
      <w:r w:rsidR="00AC0A5A" w:rsidRPr="002B1CE6">
        <w:rPr>
          <w:rFonts w:cs="Arial"/>
          <w:color w:val="000000"/>
        </w:rPr>
        <w:t xml:space="preserve">Working with reporters: assigning stories, communicating regularly during the reporting and writing cycle, evaluating submissions, upholding high editorial standards, </w:t>
      </w:r>
      <w:r w:rsidR="0033609A" w:rsidRPr="002B1CE6">
        <w:rPr>
          <w:rFonts w:cs="Arial"/>
          <w:color w:val="000000"/>
        </w:rPr>
        <w:t xml:space="preserve">making sure photos comply with copyright law, </w:t>
      </w:r>
      <w:r w:rsidR="00AC0A5A" w:rsidRPr="002B1CE6">
        <w:rPr>
          <w:rFonts w:cs="Arial"/>
          <w:color w:val="000000"/>
        </w:rPr>
        <w:t xml:space="preserve">adhering to the Penmen Press Writing/Style Guide, and requesting revisions as needed. </w:t>
      </w:r>
    </w:p>
    <w:p w:rsidR="007B008C" w:rsidRDefault="007B008C" w:rsidP="00D21C67">
      <w:pPr>
        <w:autoSpaceDE w:val="0"/>
        <w:autoSpaceDN w:val="0"/>
        <w:adjustRightInd w:val="0"/>
        <w:spacing w:after="0" w:line="240" w:lineRule="auto"/>
        <w:rPr>
          <w:rFonts w:cs="Arial"/>
          <w:color w:val="000000"/>
        </w:rPr>
      </w:pPr>
    </w:p>
    <w:p w:rsidR="00AC0A5A" w:rsidRPr="007B008C" w:rsidRDefault="00AC0A5A" w:rsidP="00D21C67">
      <w:pPr>
        <w:autoSpaceDE w:val="0"/>
        <w:autoSpaceDN w:val="0"/>
        <w:adjustRightInd w:val="0"/>
        <w:spacing w:after="0" w:line="240" w:lineRule="auto"/>
        <w:rPr>
          <w:rFonts w:cs="Arial"/>
          <w:b/>
          <w:color w:val="000000"/>
        </w:rPr>
      </w:pPr>
      <w:r w:rsidRPr="007B008C">
        <w:rPr>
          <w:rFonts w:cs="Arial"/>
          <w:b/>
          <w:color w:val="000000"/>
        </w:rPr>
        <w:t>It is the duty of any editor/manage</w:t>
      </w:r>
      <w:r w:rsidR="007B008C">
        <w:rPr>
          <w:rFonts w:cs="Arial"/>
          <w:b/>
          <w:color w:val="000000"/>
        </w:rPr>
        <w:t xml:space="preserve">r to thoroughly read the </w:t>
      </w:r>
      <w:r w:rsidRPr="007B008C">
        <w:rPr>
          <w:rFonts w:cs="Arial"/>
          <w:b/>
          <w:color w:val="000000"/>
        </w:rPr>
        <w:t>Writing/Style Guide.</w:t>
      </w:r>
    </w:p>
    <w:p w:rsidR="002B1CE6" w:rsidRDefault="002B1CE6" w:rsidP="00D21C67">
      <w:pPr>
        <w:autoSpaceDE w:val="0"/>
        <w:autoSpaceDN w:val="0"/>
        <w:adjustRightInd w:val="0"/>
        <w:spacing w:after="0" w:line="240" w:lineRule="auto"/>
        <w:rPr>
          <w:rFonts w:cs="Arial"/>
          <w:color w:val="000000"/>
        </w:rPr>
      </w:pPr>
    </w:p>
    <w:p w:rsidR="002B1CE6" w:rsidRPr="002B1CE6" w:rsidRDefault="002B1CE6" w:rsidP="00D21C67">
      <w:pPr>
        <w:autoSpaceDE w:val="0"/>
        <w:autoSpaceDN w:val="0"/>
        <w:adjustRightInd w:val="0"/>
        <w:spacing w:after="0" w:line="240" w:lineRule="auto"/>
        <w:rPr>
          <w:rFonts w:cs="Arial"/>
          <w:b/>
          <w:bCs/>
          <w:color w:val="C00000"/>
        </w:rPr>
      </w:pPr>
      <w:r w:rsidRPr="002B1CE6">
        <w:rPr>
          <w:rFonts w:cs="Arial"/>
          <w:b/>
          <w:color w:val="C00000"/>
        </w:rPr>
        <w:t>Additional Layout Team Role:</w:t>
      </w:r>
      <w:r>
        <w:rPr>
          <w:rFonts w:cs="Arial"/>
          <w:color w:val="000000"/>
        </w:rPr>
        <w:t xml:space="preserve"> All member</w:t>
      </w:r>
      <w:r w:rsidR="002122A4">
        <w:rPr>
          <w:rFonts w:cs="Arial"/>
          <w:color w:val="000000"/>
        </w:rPr>
        <w:t>s</w:t>
      </w:r>
      <w:r>
        <w:rPr>
          <w:rFonts w:cs="Arial"/>
          <w:color w:val="000000"/>
        </w:rPr>
        <w:t xml:space="preserve"> of the layout team are expected to be reachable by phone, text, and email in real time throughout weekends when the layout is being done.</w:t>
      </w:r>
    </w:p>
    <w:p w:rsidR="00C6794D" w:rsidRPr="002B1CE6" w:rsidRDefault="00C6794D" w:rsidP="00D21C67">
      <w:pPr>
        <w:autoSpaceDE w:val="0"/>
        <w:autoSpaceDN w:val="0"/>
        <w:adjustRightInd w:val="0"/>
        <w:spacing w:after="0" w:line="240" w:lineRule="auto"/>
        <w:rPr>
          <w:rFonts w:cs="Arial"/>
          <w:b/>
          <w:bCs/>
          <w:color w:val="C00000"/>
        </w:rPr>
      </w:pPr>
    </w:p>
    <w:p w:rsidR="00CF2537" w:rsidRDefault="00D62001" w:rsidP="00D21C67">
      <w:pPr>
        <w:autoSpaceDE w:val="0"/>
        <w:autoSpaceDN w:val="0"/>
        <w:adjustRightInd w:val="0"/>
        <w:spacing w:after="0" w:line="240" w:lineRule="auto"/>
        <w:rPr>
          <w:rFonts w:cs="Arial"/>
          <w:bCs/>
        </w:rPr>
      </w:pPr>
      <w:r w:rsidRPr="00A6547B">
        <w:rPr>
          <w:rFonts w:cs="Arial"/>
          <w:b/>
          <w:bCs/>
          <w:color w:val="C00000"/>
        </w:rPr>
        <w:t>Attendance</w:t>
      </w:r>
      <w:r>
        <w:rPr>
          <w:rFonts w:cs="Arial"/>
          <w:b/>
          <w:bCs/>
          <w:color w:val="C00000"/>
        </w:rPr>
        <w:t xml:space="preserve"> at meetings/events</w:t>
      </w:r>
      <w:r w:rsidRPr="00A6547B">
        <w:rPr>
          <w:rFonts w:cs="Arial"/>
          <w:b/>
          <w:bCs/>
          <w:color w:val="C00000"/>
        </w:rPr>
        <w:t>:</w:t>
      </w:r>
      <w:r>
        <w:rPr>
          <w:rFonts w:cs="Arial"/>
          <w:b/>
          <w:bCs/>
        </w:rPr>
        <w:t xml:space="preserve"> </w:t>
      </w:r>
      <w:r w:rsidR="00AC0A5A" w:rsidRPr="00AC0A5A">
        <w:rPr>
          <w:rFonts w:cs="Arial"/>
          <w:bCs/>
          <w:i/>
        </w:rPr>
        <w:t>As an editor/manager, you are expected to lead by example.</w:t>
      </w:r>
      <w:r w:rsidR="00AC0A5A">
        <w:rPr>
          <w:rFonts w:cs="Arial"/>
          <w:b/>
          <w:bCs/>
        </w:rPr>
        <w:t xml:space="preserve"> </w:t>
      </w:r>
      <w:r w:rsidRPr="00E9427C">
        <w:rPr>
          <w:rFonts w:cs="Arial"/>
          <w:bCs/>
        </w:rPr>
        <w:t>Students are expected</w:t>
      </w:r>
      <w:r>
        <w:rPr>
          <w:rFonts w:cs="Arial"/>
          <w:bCs/>
        </w:rPr>
        <w:t xml:space="preserve"> to attend </w:t>
      </w:r>
      <w:r w:rsidRPr="0060127F">
        <w:rPr>
          <w:rFonts w:cs="Arial"/>
          <w:b/>
          <w:bCs/>
        </w:rPr>
        <w:t>every</w:t>
      </w:r>
      <w:r>
        <w:rPr>
          <w:rFonts w:cs="Arial"/>
          <w:bCs/>
        </w:rPr>
        <w:t xml:space="preserve"> newspaper meeting</w:t>
      </w:r>
      <w:r w:rsidR="0021093B">
        <w:rPr>
          <w:rFonts w:cs="Arial"/>
          <w:bCs/>
        </w:rPr>
        <w:t xml:space="preserve"> and </w:t>
      </w:r>
      <w:r w:rsidR="007F5D93">
        <w:rPr>
          <w:rFonts w:cs="Arial"/>
          <w:bCs/>
        </w:rPr>
        <w:t>any event/activities</w:t>
      </w:r>
      <w:r w:rsidR="0021093B">
        <w:rPr>
          <w:rFonts w:cs="Arial"/>
          <w:bCs/>
        </w:rPr>
        <w:t xml:space="preserve"> the newspaper sponsors</w:t>
      </w:r>
      <w:r w:rsidR="007F5D93">
        <w:rPr>
          <w:rFonts w:cs="Arial"/>
          <w:bCs/>
        </w:rPr>
        <w:t xml:space="preserve"> or co-sponsors</w:t>
      </w:r>
      <w:r>
        <w:rPr>
          <w:rFonts w:cs="Arial"/>
          <w:bCs/>
        </w:rPr>
        <w:t xml:space="preserve">. Students will be allowed </w:t>
      </w:r>
      <w:r w:rsidR="007B008C">
        <w:rPr>
          <w:rFonts w:cs="Arial"/>
          <w:bCs/>
        </w:rPr>
        <w:t>one absence</w:t>
      </w:r>
      <w:r w:rsidR="00AC0A5A">
        <w:rPr>
          <w:rFonts w:cs="Arial"/>
          <w:bCs/>
        </w:rPr>
        <w:t xml:space="preserve"> for the semester, but </w:t>
      </w:r>
      <w:r>
        <w:rPr>
          <w:rFonts w:cs="Arial"/>
          <w:bCs/>
        </w:rPr>
        <w:t xml:space="preserve">it is assumed </w:t>
      </w:r>
      <w:r w:rsidR="007B008C">
        <w:rPr>
          <w:rFonts w:cs="Arial"/>
          <w:bCs/>
        </w:rPr>
        <w:t>it</w:t>
      </w:r>
      <w:r>
        <w:rPr>
          <w:rFonts w:cs="Arial"/>
          <w:bCs/>
        </w:rPr>
        <w:t xml:space="preserve"> will be saved for use in case of illness</w:t>
      </w:r>
      <w:r w:rsidR="00AC0A5A">
        <w:rPr>
          <w:rFonts w:cs="Arial"/>
          <w:bCs/>
        </w:rPr>
        <w:t>, athletics, or SNHU sanctioned events</w:t>
      </w:r>
      <w:r>
        <w:rPr>
          <w:rFonts w:cs="Arial"/>
          <w:bCs/>
        </w:rPr>
        <w:t xml:space="preserve">. </w:t>
      </w:r>
      <w:r w:rsidR="00AC0A5A">
        <w:rPr>
          <w:rFonts w:cs="Arial"/>
          <w:bCs/>
        </w:rPr>
        <w:t xml:space="preserve">Since this is part of your schoolwork, missing a meeting for assignments in other classes is generally not acceptable. </w:t>
      </w:r>
      <w:r>
        <w:rPr>
          <w:rFonts w:cs="Arial"/>
          <w:bCs/>
        </w:rPr>
        <w:t xml:space="preserve">A student missing </w:t>
      </w:r>
      <w:r w:rsidR="00713D75">
        <w:rPr>
          <w:rFonts w:cs="Arial"/>
          <w:bCs/>
        </w:rPr>
        <w:t>two</w:t>
      </w:r>
      <w:r>
        <w:rPr>
          <w:rFonts w:cs="Arial"/>
          <w:bCs/>
        </w:rPr>
        <w:t xml:space="preserve"> or more meetings during the semester </w:t>
      </w:r>
      <w:r w:rsidR="00AC0A5A">
        <w:rPr>
          <w:rFonts w:cs="Arial"/>
          <w:bCs/>
        </w:rPr>
        <w:t>may</w:t>
      </w:r>
      <w:r>
        <w:rPr>
          <w:rFonts w:cs="Arial"/>
          <w:bCs/>
        </w:rPr>
        <w:t xml:space="preserve"> be denied credits for working on the newspaper.</w:t>
      </w:r>
      <w:r w:rsidR="00D21C67">
        <w:rPr>
          <w:rFonts w:cs="Arial"/>
          <w:bCs/>
        </w:rPr>
        <w:t xml:space="preserve"> </w:t>
      </w:r>
    </w:p>
    <w:p w:rsidR="00C32C53" w:rsidRDefault="00C32C53" w:rsidP="00D21C67">
      <w:pPr>
        <w:autoSpaceDE w:val="0"/>
        <w:autoSpaceDN w:val="0"/>
        <w:adjustRightInd w:val="0"/>
        <w:spacing w:after="0" w:line="240" w:lineRule="auto"/>
        <w:rPr>
          <w:rFonts w:cs="Arial"/>
          <w:bCs/>
        </w:rPr>
      </w:pPr>
    </w:p>
    <w:p w:rsidR="00D21C67" w:rsidRPr="00CF2537" w:rsidRDefault="007B008C" w:rsidP="00D21C67">
      <w:pPr>
        <w:autoSpaceDE w:val="0"/>
        <w:autoSpaceDN w:val="0"/>
        <w:adjustRightInd w:val="0"/>
        <w:spacing w:after="0" w:line="240" w:lineRule="auto"/>
        <w:rPr>
          <w:rFonts w:cs="Arial"/>
          <w:bCs/>
        </w:rPr>
      </w:pPr>
      <w:r>
        <w:rPr>
          <w:rFonts w:cs="Arial"/>
          <w:bCs/>
        </w:rPr>
        <w:t xml:space="preserve">You must notify an Editor-in-Chief and </w:t>
      </w:r>
      <w:r w:rsidR="00D21C67" w:rsidRPr="00CF2537">
        <w:rPr>
          <w:rFonts w:cs="Arial"/>
          <w:bCs/>
        </w:rPr>
        <w:t xml:space="preserve">Faculty </w:t>
      </w:r>
      <w:r w:rsidR="002122A4">
        <w:rPr>
          <w:rFonts w:cs="Arial"/>
          <w:bCs/>
        </w:rPr>
        <w:t>Advisor</w:t>
      </w:r>
      <w:r w:rsidR="00D21C67" w:rsidRPr="00CF2537">
        <w:rPr>
          <w:rFonts w:cs="Arial"/>
          <w:bCs/>
        </w:rPr>
        <w:t xml:space="preserve"> (</w:t>
      </w:r>
      <w:hyperlink r:id="rId9" w:history="1">
        <w:r w:rsidR="0025407A" w:rsidRPr="00CF2537">
          <w:rPr>
            <w:rStyle w:val="Hyperlink"/>
            <w:rFonts w:cs="Arial"/>
            <w:bCs/>
          </w:rPr>
          <w:t>j.boroshok@snhu.edu</w:t>
        </w:r>
      </w:hyperlink>
      <w:r w:rsidR="0025407A" w:rsidRPr="00CF2537">
        <w:rPr>
          <w:rFonts w:cs="Arial"/>
          <w:bCs/>
        </w:rPr>
        <w:t xml:space="preserve"> /</w:t>
      </w:r>
      <w:r w:rsidR="00D21C67" w:rsidRPr="00CF2537">
        <w:rPr>
          <w:rFonts w:cs="Arial"/>
          <w:bCs/>
        </w:rPr>
        <w:t xml:space="preserve"> 978-502-1055) at least an hour before the scheduled meeting or i</w:t>
      </w:r>
      <w:r w:rsidR="00E976EB" w:rsidRPr="00CF2537">
        <w:rPr>
          <w:rFonts w:cs="Arial"/>
          <w:bCs/>
        </w:rPr>
        <w:t xml:space="preserve">t will be an unexcused absence. </w:t>
      </w:r>
      <w:r w:rsidR="00D21C67" w:rsidRPr="00CF2537">
        <w:rPr>
          <w:rFonts w:cs="Arial"/>
          <w:bCs/>
        </w:rPr>
        <w:t>Notifying another editor or student does not count.</w:t>
      </w:r>
    </w:p>
    <w:p w:rsidR="00D62001" w:rsidRDefault="00D62001" w:rsidP="00D62001">
      <w:pPr>
        <w:autoSpaceDE w:val="0"/>
        <w:autoSpaceDN w:val="0"/>
        <w:adjustRightInd w:val="0"/>
        <w:spacing w:after="0" w:line="240" w:lineRule="auto"/>
        <w:rPr>
          <w:rFonts w:cs="Arial"/>
        </w:rPr>
      </w:pPr>
    </w:p>
    <w:p w:rsidR="00C6794D" w:rsidRPr="002B1CE6" w:rsidRDefault="00D62001" w:rsidP="00DF4079">
      <w:pPr>
        <w:autoSpaceDE w:val="0"/>
        <w:autoSpaceDN w:val="0"/>
        <w:adjustRightInd w:val="0"/>
        <w:spacing w:after="0" w:line="240" w:lineRule="auto"/>
        <w:rPr>
          <w:rFonts w:cs="Arial"/>
        </w:rPr>
      </w:pPr>
      <w:r w:rsidRPr="007F426B">
        <w:rPr>
          <w:rFonts w:cs="Arial"/>
        </w:rPr>
        <w:t>Evidence of attendance comes from the student sign</w:t>
      </w:r>
      <w:r w:rsidRPr="007F426B">
        <w:rPr>
          <w:rFonts w:ascii="Constantia" w:hAnsi="Constantia" w:cs="Arial"/>
        </w:rPr>
        <w:t>‐</w:t>
      </w:r>
      <w:r w:rsidR="007B008C">
        <w:rPr>
          <w:rFonts w:cs="Arial"/>
        </w:rPr>
        <w:t>in process managed</w:t>
      </w:r>
      <w:r w:rsidRPr="007F426B">
        <w:rPr>
          <w:rFonts w:cs="Arial"/>
        </w:rPr>
        <w:t xml:space="preserve"> </w:t>
      </w:r>
      <w:r w:rsidR="004477C3">
        <w:rPr>
          <w:rFonts w:cs="Arial"/>
        </w:rPr>
        <w:t xml:space="preserve">by the Editor(s)-in-Chief </w:t>
      </w:r>
      <w:r w:rsidRPr="007F426B">
        <w:rPr>
          <w:rFonts w:cs="Arial"/>
        </w:rPr>
        <w:t xml:space="preserve">during each meeting. </w:t>
      </w:r>
      <w:r w:rsidR="009D621F">
        <w:rPr>
          <w:rFonts w:cs="Arial"/>
        </w:rPr>
        <w:t>If</w:t>
      </w:r>
      <w:r w:rsidR="004477C3">
        <w:rPr>
          <w:rFonts w:cs="Arial"/>
        </w:rPr>
        <w:t xml:space="preserve"> an Editor-in-Chief is out, the Editor presiding over the meeting is responsible for taking attendance. </w:t>
      </w:r>
      <w:r w:rsidRPr="007F426B">
        <w:rPr>
          <w:rFonts w:cs="Arial"/>
        </w:rPr>
        <w:t xml:space="preserve">It is </w:t>
      </w:r>
      <w:r w:rsidR="004477C3">
        <w:rPr>
          <w:rFonts w:cs="Arial"/>
        </w:rPr>
        <w:t>your</w:t>
      </w:r>
      <w:r w:rsidRPr="007F426B">
        <w:rPr>
          <w:rFonts w:cs="Arial"/>
        </w:rPr>
        <w:t xml:space="preserve"> responsibility to sign in for each meeting attended. </w:t>
      </w:r>
    </w:p>
    <w:p w:rsidR="008935B8" w:rsidRDefault="008935B8" w:rsidP="00DF4079">
      <w:pPr>
        <w:autoSpaceDE w:val="0"/>
        <w:autoSpaceDN w:val="0"/>
        <w:adjustRightInd w:val="0"/>
        <w:spacing w:after="0" w:line="240" w:lineRule="auto"/>
        <w:rPr>
          <w:rFonts w:cs="Arial"/>
          <w:b/>
          <w:bCs/>
          <w:color w:val="C00000"/>
          <w:sz w:val="24"/>
        </w:rPr>
      </w:pPr>
    </w:p>
    <w:p w:rsidR="00DF4079" w:rsidRPr="00DB2C33" w:rsidRDefault="00CF2537" w:rsidP="00DF4079">
      <w:pPr>
        <w:autoSpaceDE w:val="0"/>
        <w:autoSpaceDN w:val="0"/>
        <w:adjustRightInd w:val="0"/>
        <w:spacing w:after="0" w:line="240" w:lineRule="auto"/>
        <w:rPr>
          <w:rFonts w:cs="Arial"/>
          <w:bCs/>
        </w:rPr>
      </w:pPr>
      <w:r w:rsidRPr="00B33DC1">
        <w:rPr>
          <w:rFonts w:cs="Arial"/>
          <w:b/>
          <w:bCs/>
          <w:color w:val="C00000"/>
          <w:sz w:val="24"/>
        </w:rPr>
        <w:t>Your O</w:t>
      </w:r>
      <w:r w:rsidR="00DB2C33" w:rsidRPr="00B33DC1">
        <w:rPr>
          <w:rFonts w:cs="Arial"/>
          <w:b/>
          <w:bCs/>
          <w:color w:val="C00000"/>
          <w:sz w:val="24"/>
        </w:rPr>
        <w:t>ffice Hours:</w:t>
      </w:r>
      <w:r w:rsidR="00DB2C33" w:rsidRPr="00B33DC1">
        <w:rPr>
          <w:rFonts w:cs="Arial"/>
          <w:bCs/>
          <w:sz w:val="20"/>
        </w:rPr>
        <w:t xml:space="preserve"> </w:t>
      </w:r>
      <w:r w:rsidR="00DB2C33" w:rsidRPr="00DB2C33">
        <w:rPr>
          <w:rFonts w:cs="Arial"/>
          <w:bCs/>
        </w:rPr>
        <w:t xml:space="preserve">Each editor will hold </w:t>
      </w:r>
      <w:r w:rsidR="007F5D93">
        <w:rPr>
          <w:rFonts w:cs="Arial"/>
          <w:bCs/>
        </w:rPr>
        <w:t>3</w:t>
      </w:r>
      <w:r w:rsidR="00630A0C">
        <w:rPr>
          <w:rFonts w:cs="Arial"/>
          <w:bCs/>
        </w:rPr>
        <w:t>0 minutes of</w:t>
      </w:r>
      <w:r w:rsidR="0073215E">
        <w:rPr>
          <w:rFonts w:cs="Arial"/>
          <w:bCs/>
        </w:rPr>
        <w:t xml:space="preserve"> </w:t>
      </w:r>
      <w:r w:rsidR="00630A0C">
        <w:rPr>
          <w:rFonts w:cs="Arial"/>
          <w:bCs/>
        </w:rPr>
        <w:t>“</w:t>
      </w:r>
      <w:r w:rsidR="0073215E">
        <w:rPr>
          <w:rFonts w:cs="Arial"/>
          <w:bCs/>
        </w:rPr>
        <w:t>office hours</w:t>
      </w:r>
      <w:r w:rsidR="00630A0C">
        <w:rPr>
          <w:rFonts w:cs="Arial"/>
          <w:bCs/>
        </w:rPr>
        <w:t>”</w:t>
      </w:r>
      <w:r w:rsidR="0073215E">
        <w:rPr>
          <w:rFonts w:cs="Arial"/>
          <w:bCs/>
        </w:rPr>
        <w:t xml:space="preserve"> per week in the P</w:t>
      </w:r>
      <w:r w:rsidR="00DB2C33" w:rsidRPr="00DB2C33">
        <w:rPr>
          <w:rFonts w:cs="Arial"/>
          <w:bCs/>
        </w:rPr>
        <w:t xml:space="preserve">enmen Press office </w:t>
      </w:r>
      <w:r w:rsidR="007F5D93">
        <w:rPr>
          <w:rFonts w:cs="Arial"/>
          <w:bCs/>
        </w:rPr>
        <w:t>in the Student Center</w:t>
      </w:r>
      <w:r w:rsidR="00DB2C33" w:rsidRPr="00DB2C33">
        <w:rPr>
          <w:rFonts w:cs="Arial"/>
          <w:bCs/>
        </w:rPr>
        <w:t xml:space="preserve">. Editors </w:t>
      </w:r>
      <w:r w:rsidR="001030D7">
        <w:rPr>
          <w:rFonts w:cs="Arial"/>
          <w:bCs/>
        </w:rPr>
        <w:t>may</w:t>
      </w:r>
      <w:r w:rsidR="00DB2C33" w:rsidRPr="00DB2C33">
        <w:rPr>
          <w:rFonts w:cs="Arial"/>
          <w:bCs/>
        </w:rPr>
        <w:t xml:space="preserve"> bring schoolwork to do during this time, as long as newspaper actions receive priority.</w:t>
      </w:r>
      <w:r w:rsidR="007B008C">
        <w:rPr>
          <w:rFonts w:cs="Arial"/>
          <w:bCs/>
        </w:rPr>
        <w:t xml:space="preserve"> Visitors should be kept to a minimum to maintain a professional atmosphere in the office.</w:t>
      </w:r>
    </w:p>
    <w:p w:rsidR="007B008C" w:rsidRDefault="007B008C" w:rsidP="00CB14E9">
      <w:pPr>
        <w:autoSpaceDE w:val="0"/>
        <w:autoSpaceDN w:val="0"/>
        <w:adjustRightInd w:val="0"/>
        <w:spacing w:after="0" w:line="240" w:lineRule="auto"/>
        <w:rPr>
          <w:rFonts w:cs="Arial"/>
          <w:b/>
        </w:rPr>
      </w:pPr>
    </w:p>
    <w:p w:rsidR="007B008C" w:rsidRDefault="007B008C" w:rsidP="00CB14E9">
      <w:pPr>
        <w:autoSpaceDE w:val="0"/>
        <w:autoSpaceDN w:val="0"/>
        <w:adjustRightInd w:val="0"/>
        <w:spacing w:after="0" w:line="240" w:lineRule="auto"/>
        <w:rPr>
          <w:rFonts w:cs="Arial"/>
          <w:b/>
        </w:rPr>
      </w:pPr>
    </w:p>
    <w:p w:rsidR="007F426B" w:rsidRPr="007F426B" w:rsidRDefault="007F426B" w:rsidP="00CB14E9">
      <w:pPr>
        <w:autoSpaceDE w:val="0"/>
        <w:autoSpaceDN w:val="0"/>
        <w:adjustRightInd w:val="0"/>
        <w:spacing w:after="0" w:line="240" w:lineRule="auto"/>
        <w:rPr>
          <w:rFonts w:cs="Arial"/>
          <w:b/>
        </w:rPr>
      </w:pPr>
      <w:r w:rsidRPr="007F426B">
        <w:rPr>
          <w:rFonts w:cs="Arial"/>
          <w:b/>
        </w:rPr>
        <w:t>Course Credits:</w:t>
      </w:r>
    </w:p>
    <w:p w:rsidR="005A0CD3" w:rsidRPr="007F426B" w:rsidRDefault="005A0CD3" w:rsidP="00CB14E9">
      <w:pPr>
        <w:numPr>
          <w:ilvl w:val="0"/>
          <w:numId w:val="16"/>
        </w:numPr>
        <w:autoSpaceDE w:val="0"/>
        <w:autoSpaceDN w:val="0"/>
        <w:adjustRightInd w:val="0"/>
        <w:spacing w:after="0" w:line="240" w:lineRule="auto"/>
        <w:rPr>
          <w:rFonts w:cs="Arial"/>
        </w:rPr>
      </w:pPr>
      <w:r w:rsidRPr="007F426B">
        <w:rPr>
          <w:rFonts w:cs="Arial"/>
        </w:rPr>
        <w:t xml:space="preserve">The maximum credit a student can receive for COM </w:t>
      </w:r>
      <w:r w:rsidR="002F7E44">
        <w:rPr>
          <w:rFonts w:cs="Arial"/>
        </w:rPr>
        <w:t>3</w:t>
      </w:r>
      <w:r w:rsidRPr="007F426B">
        <w:rPr>
          <w:rFonts w:cs="Arial"/>
        </w:rPr>
        <w:t>37 in one year is three (3) credits.</w:t>
      </w:r>
    </w:p>
    <w:p w:rsidR="005A0CD3" w:rsidRPr="007F426B" w:rsidRDefault="005A0CD3" w:rsidP="00CB14E9">
      <w:pPr>
        <w:numPr>
          <w:ilvl w:val="0"/>
          <w:numId w:val="16"/>
        </w:numPr>
        <w:autoSpaceDE w:val="0"/>
        <w:autoSpaceDN w:val="0"/>
        <w:adjustRightInd w:val="0"/>
        <w:spacing w:after="0" w:line="240" w:lineRule="auto"/>
        <w:rPr>
          <w:rFonts w:cs="Arial"/>
        </w:rPr>
      </w:pPr>
      <w:r w:rsidRPr="007F426B">
        <w:rPr>
          <w:rFonts w:cs="Arial"/>
        </w:rPr>
        <w:t>A student may earn a maximum of six (6) credits for this journalism practicum during</w:t>
      </w:r>
      <w:r w:rsidR="000101CE">
        <w:rPr>
          <w:rFonts w:cs="Arial"/>
        </w:rPr>
        <w:t xml:space="preserve"> </w:t>
      </w:r>
      <w:r w:rsidRPr="007F426B">
        <w:rPr>
          <w:rFonts w:cs="Arial"/>
        </w:rPr>
        <w:t>his/her entire college career at SNHU.</w:t>
      </w:r>
    </w:p>
    <w:p w:rsidR="00D33F62" w:rsidRDefault="005A0CD3" w:rsidP="00CB14E9">
      <w:pPr>
        <w:numPr>
          <w:ilvl w:val="0"/>
          <w:numId w:val="16"/>
        </w:numPr>
        <w:autoSpaceDE w:val="0"/>
        <w:autoSpaceDN w:val="0"/>
        <w:adjustRightInd w:val="0"/>
        <w:spacing w:after="0" w:line="240" w:lineRule="auto"/>
        <w:rPr>
          <w:rFonts w:cs="Arial"/>
        </w:rPr>
      </w:pPr>
      <w:r w:rsidRPr="007F426B">
        <w:rPr>
          <w:rFonts w:cs="Arial"/>
        </w:rPr>
        <w:t xml:space="preserve">A student can receive credit for the COM </w:t>
      </w:r>
      <w:r w:rsidR="002F7E44">
        <w:rPr>
          <w:rFonts w:cs="Arial"/>
        </w:rPr>
        <w:t>3</w:t>
      </w:r>
      <w:r w:rsidRPr="007F426B">
        <w:rPr>
          <w:rFonts w:cs="Arial"/>
        </w:rPr>
        <w:t xml:space="preserve">37 journalism practicum for a maximum of </w:t>
      </w:r>
      <w:r w:rsidR="000101CE">
        <w:rPr>
          <w:rFonts w:cs="Arial"/>
        </w:rPr>
        <w:t>four semesters</w:t>
      </w:r>
      <w:r w:rsidRPr="007F426B">
        <w:rPr>
          <w:rFonts w:cs="Arial"/>
        </w:rPr>
        <w:t>.</w:t>
      </w:r>
    </w:p>
    <w:p w:rsidR="002F7E44" w:rsidRDefault="002F7E44" w:rsidP="00CB14E9">
      <w:pPr>
        <w:numPr>
          <w:ilvl w:val="0"/>
          <w:numId w:val="16"/>
        </w:numPr>
        <w:autoSpaceDE w:val="0"/>
        <w:autoSpaceDN w:val="0"/>
        <w:adjustRightInd w:val="0"/>
        <w:spacing w:after="0" w:line="240" w:lineRule="auto"/>
        <w:rPr>
          <w:rFonts w:cs="Arial"/>
        </w:rPr>
      </w:pPr>
      <w:r>
        <w:rPr>
          <w:rFonts w:cs="Arial"/>
        </w:rPr>
        <w:t>It is recommended that COM 337 be taken either after COM 237 or in lieu of COM 237</w:t>
      </w:r>
    </w:p>
    <w:p w:rsidR="007727A8" w:rsidRDefault="007727A8" w:rsidP="00CB14E9">
      <w:pPr>
        <w:autoSpaceDE w:val="0"/>
        <w:autoSpaceDN w:val="0"/>
        <w:adjustRightInd w:val="0"/>
        <w:spacing w:after="0" w:line="240" w:lineRule="auto"/>
        <w:rPr>
          <w:rFonts w:cs="Arial"/>
        </w:rPr>
      </w:pPr>
    </w:p>
    <w:p w:rsidR="00B55E28" w:rsidRDefault="00DF4079" w:rsidP="00D62001">
      <w:pPr>
        <w:autoSpaceDE w:val="0"/>
        <w:autoSpaceDN w:val="0"/>
        <w:adjustRightInd w:val="0"/>
        <w:spacing w:after="0" w:line="240" w:lineRule="auto"/>
        <w:rPr>
          <w:rFonts w:cs="Arial"/>
        </w:rPr>
      </w:pPr>
      <w:r w:rsidRPr="000101CE">
        <w:rPr>
          <w:rFonts w:cs="Arial"/>
          <w:b/>
          <w:bCs/>
        </w:rPr>
        <w:t>Grading</w:t>
      </w:r>
      <w:r w:rsidR="0060127F">
        <w:rPr>
          <w:rFonts w:cs="Arial"/>
        </w:rPr>
        <w:t>. T</w:t>
      </w:r>
      <w:r w:rsidRPr="000101CE">
        <w:rPr>
          <w:rFonts w:cs="Arial"/>
        </w:rPr>
        <w:t>h</w:t>
      </w:r>
      <w:r>
        <w:rPr>
          <w:rFonts w:cs="Arial"/>
        </w:rPr>
        <w:t xml:space="preserve">e Faculty </w:t>
      </w:r>
      <w:r w:rsidR="002122A4">
        <w:rPr>
          <w:rFonts w:cs="Arial"/>
        </w:rPr>
        <w:t>Advisor</w:t>
      </w:r>
      <w:r w:rsidRPr="000101CE">
        <w:rPr>
          <w:rFonts w:cs="Arial"/>
        </w:rPr>
        <w:t>,</w:t>
      </w:r>
      <w:r>
        <w:rPr>
          <w:rFonts w:cs="Arial"/>
        </w:rPr>
        <w:t xml:space="preserve"> possibly</w:t>
      </w:r>
      <w:r w:rsidRPr="000101CE">
        <w:rPr>
          <w:rFonts w:cs="Arial"/>
        </w:rPr>
        <w:t xml:space="preserve"> in consultation with the </w:t>
      </w:r>
      <w:r>
        <w:rPr>
          <w:rFonts w:cs="Arial"/>
        </w:rPr>
        <w:t>E</w:t>
      </w:r>
      <w:r w:rsidRPr="000101CE">
        <w:rPr>
          <w:rFonts w:cs="Arial"/>
        </w:rPr>
        <w:t>ditor(s)</w:t>
      </w:r>
      <w:r w:rsidRPr="000101CE">
        <w:rPr>
          <w:rFonts w:ascii="Constantia" w:hAnsi="Constantia" w:cs="Arial"/>
        </w:rPr>
        <w:t>‐</w:t>
      </w:r>
      <w:r w:rsidRPr="000101CE">
        <w:rPr>
          <w:rFonts w:cs="Arial"/>
        </w:rPr>
        <w:t>in</w:t>
      </w:r>
      <w:r w:rsidRPr="000101CE">
        <w:rPr>
          <w:rFonts w:ascii="Constantia" w:hAnsi="Constantia" w:cs="Arial"/>
        </w:rPr>
        <w:t>‐</w:t>
      </w:r>
      <w:r>
        <w:rPr>
          <w:rFonts w:cs="Arial"/>
        </w:rPr>
        <w:t>C</w:t>
      </w:r>
      <w:r w:rsidR="007B008C">
        <w:rPr>
          <w:rFonts w:cs="Arial"/>
        </w:rPr>
        <w:t xml:space="preserve">hief, </w:t>
      </w:r>
      <w:r w:rsidRPr="000101CE">
        <w:rPr>
          <w:rFonts w:cs="Arial"/>
        </w:rPr>
        <w:t>will determine wither the student will receive a Satisfactory (S) grade or an Unsatisfactory (U) grade. A student must receive an S to receive the course credits.</w:t>
      </w:r>
      <w:r>
        <w:rPr>
          <w:rFonts w:cs="Arial"/>
        </w:rPr>
        <w:t xml:space="preserve"> </w:t>
      </w:r>
      <w:r w:rsidRPr="003A416C">
        <w:rPr>
          <w:rFonts w:cs="Arial"/>
        </w:rPr>
        <w:t xml:space="preserve">The faculty </w:t>
      </w:r>
      <w:r w:rsidR="002122A4">
        <w:rPr>
          <w:rFonts w:cs="Arial"/>
        </w:rPr>
        <w:t>Advisor</w:t>
      </w:r>
      <w:r w:rsidRPr="003A416C">
        <w:rPr>
          <w:rFonts w:cs="Arial"/>
        </w:rPr>
        <w:t xml:space="preserve"> will inform the </w:t>
      </w:r>
      <w:r>
        <w:rPr>
          <w:rFonts w:cs="Arial"/>
        </w:rPr>
        <w:t>SNHU R</w:t>
      </w:r>
      <w:r w:rsidRPr="003A416C">
        <w:rPr>
          <w:rFonts w:cs="Arial"/>
        </w:rPr>
        <w:t xml:space="preserve">egistrar </w:t>
      </w:r>
      <w:r>
        <w:rPr>
          <w:rFonts w:cs="Arial"/>
        </w:rPr>
        <w:t>of</w:t>
      </w:r>
      <w:r w:rsidRPr="003A416C">
        <w:rPr>
          <w:rFonts w:cs="Arial"/>
        </w:rPr>
        <w:t xml:space="preserve"> credits to be awarded to</w:t>
      </w:r>
      <w:r>
        <w:rPr>
          <w:rFonts w:cs="Arial"/>
        </w:rPr>
        <w:t xml:space="preserve"> </w:t>
      </w:r>
      <w:r w:rsidRPr="003A416C">
        <w:rPr>
          <w:rFonts w:cs="Arial"/>
        </w:rPr>
        <w:t xml:space="preserve">each student. </w:t>
      </w:r>
      <w:r w:rsidRPr="00D86546">
        <w:rPr>
          <w:rFonts w:cs="Arial"/>
          <w:i/>
        </w:rPr>
        <w:t>This does not impact your GPA</w:t>
      </w:r>
      <w:r w:rsidR="002122A4">
        <w:rPr>
          <w:rFonts w:cs="Arial"/>
          <w:i/>
        </w:rPr>
        <w:t>,</w:t>
      </w:r>
      <w:r>
        <w:rPr>
          <w:rFonts w:cs="Arial"/>
          <w:i/>
        </w:rPr>
        <w:t xml:space="preserve"> but it does appear on your transcript</w:t>
      </w:r>
      <w:r>
        <w:rPr>
          <w:rFonts w:cs="Arial"/>
        </w:rPr>
        <w:t>.</w:t>
      </w:r>
    </w:p>
    <w:p w:rsidR="00B8156E" w:rsidRDefault="00B8156E" w:rsidP="00B8156E">
      <w:pPr>
        <w:spacing w:after="0" w:line="240" w:lineRule="auto"/>
        <w:rPr>
          <w:rFonts w:cs="Arial"/>
          <w:b/>
        </w:rPr>
      </w:pPr>
    </w:p>
    <w:p w:rsidR="00B8156E" w:rsidRDefault="00B8156E" w:rsidP="00B8156E">
      <w:pPr>
        <w:spacing w:after="0" w:line="240" w:lineRule="auto"/>
        <w:rPr>
          <w:rFonts w:cs="Arial"/>
        </w:rPr>
      </w:pPr>
      <w:r w:rsidRPr="008A2BB3">
        <w:rPr>
          <w:rFonts w:cs="Arial"/>
          <w:b/>
        </w:rPr>
        <w:t>LinkedIn Policy:</w:t>
      </w:r>
      <w:r w:rsidRPr="008A2BB3">
        <w:rPr>
          <w:rFonts w:cs="Arial"/>
        </w:rPr>
        <w:t xml:space="preserve"> I’m happy to help you start your network by accepting your invitation to link, but your profile </w:t>
      </w:r>
      <w:r w:rsidR="009D621F" w:rsidRPr="008A2BB3">
        <w:rPr>
          <w:rFonts w:cs="Arial"/>
        </w:rPr>
        <w:t>must</w:t>
      </w:r>
      <w:r w:rsidRPr="008A2BB3">
        <w:rPr>
          <w:rFonts w:cs="Arial"/>
        </w:rPr>
        <w:t xml:space="preserve"> be free of any spelling or grammar errors first. Make yourself appear more professional by personalizing the invitation rather than using LinkedIn’s generic wording. </w:t>
      </w: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color w:val="C00000"/>
        </w:rPr>
      </w:pPr>
      <w:r>
        <w:rPr>
          <w:rFonts w:cs="Arial"/>
          <w:b/>
          <w:bCs/>
          <w:color w:val="C00000"/>
          <w:sz w:val="24"/>
          <w:szCs w:val="24"/>
        </w:rPr>
        <w:br w:type="page"/>
      </w:r>
      <w:r w:rsidRPr="001B5E56">
        <w:rPr>
          <w:rFonts w:cs="Arial"/>
          <w:b/>
          <w:bCs/>
          <w:color w:val="C00000"/>
        </w:rPr>
        <w:lastRenderedPageBreak/>
        <w:t xml:space="preserve">Please print, sign, and return this page by </w:t>
      </w:r>
      <w:r w:rsidR="007B008C">
        <w:rPr>
          <w:rFonts w:cs="Arial"/>
          <w:b/>
          <w:bCs/>
          <w:color w:val="C00000"/>
        </w:rPr>
        <w:t>4 PM on Wednesday September 26</w:t>
      </w: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rPr>
      </w:pP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r w:rsidRPr="001B5E56">
        <w:rPr>
          <w:rFonts w:cs="Arial"/>
          <w:b/>
          <w:bCs/>
        </w:rPr>
        <w:t>Southern New Hampshire University</w:t>
      </w: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r>
        <w:rPr>
          <w:rFonts w:cs="Arial"/>
          <w:b/>
          <w:bCs/>
        </w:rPr>
        <w:t>COM-33</w:t>
      </w:r>
      <w:r w:rsidRPr="001B5E56">
        <w:rPr>
          <w:rFonts w:cs="Arial"/>
          <w:b/>
          <w:bCs/>
        </w:rPr>
        <w:t>7</w:t>
      </w:r>
      <w:r>
        <w:rPr>
          <w:rFonts w:cs="Arial"/>
          <w:b/>
          <w:bCs/>
        </w:rPr>
        <w:t xml:space="preserve"> (Newspaper credits – editors/managers)</w:t>
      </w:r>
    </w:p>
    <w:p w:rsidR="001B5E56" w:rsidRPr="001B5E56" w:rsidRDefault="007B008C"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r>
        <w:rPr>
          <w:rFonts w:cs="Arial"/>
          <w:b/>
          <w:bCs/>
        </w:rPr>
        <w:t>Fall</w:t>
      </w:r>
      <w:r w:rsidR="002122A4">
        <w:rPr>
          <w:rFonts w:cs="Arial"/>
          <w:b/>
          <w:bCs/>
        </w:rPr>
        <w:t xml:space="preserve"> 2018</w:t>
      </w: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bCs/>
        </w:rPr>
      </w:pPr>
    </w:p>
    <w:p w:rsidR="001B5E56" w:rsidRPr="001B5E56" w:rsidRDefault="001B5E56" w:rsidP="001B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bCs/>
          <w:color w:val="000000"/>
        </w:rPr>
      </w:pPr>
      <w:r w:rsidRPr="001B5E56">
        <w:rPr>
          <w:rFonts w:cs="Arial"/>
          <w:b/>
          <w:bCs/>
        </w:rPr>
        <w:t>Syllabus Statement</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r w:rsidRPr="001B5E56">
        <w:rPr>
          <w:rFonts w:cs="Arial"/>
          <w:i/>
          <w:iCs/>
        </w:rPr>
        <w:t xml:space="preserve">I have read the course </w:t>
      </w:r>
      <w:r w:rsidR="009D621F" w:rsidRPr="001B5E56">
        <w:rPr>
          <w:rFonts w:cs="Arial"/>
          <w:i/>
          <w:iCs/>
        </w:rPr>
        <w:t>syllabus and</w:t>
      </w:r>
      <w:r w:rsidRPr="001B5E56">
        <w:rPr>
          <w:rFonts w:cs="Arial"/>
          <w:i/>
          <w:iCs/>
        </w:rPr>
        <w:t xml:space="preserve"> understand that I am responsible for anything in the syllabus without further reminders from the instructor. I will follow all policies explained, and accept that a significant portion of my grade depends upon my compliance</w:t>
      </w:r>
      <w:r w:rsidRPr="001B5E56">
        <w:rPr>
          <w:rFonts w:cs="Arial"/>
        </w:rPr>
        <w:t>.</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r w:rsidRPr="001B5E56">
        <w:rPr>
          <w:rFonts w:cs="Arial"/>
        </w:rPr>
        <w:t>NAME_________________________________________________________________</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r w:rsidRPr="001B5E56">
        <w:rPr>
          <w:rFonts w:cs="Arial"/>
        </w:rPr>
        <w:t>PREFERRED NICKNAME (optional)__________________________________________</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r w:rsidRPr="001B5E56">
        <w:rPr>
          <w:rFonts w:cs="Arial"/>
        </w:rPr>
        <w:t>STUDENT ID_____________________________________________________________</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r w:rsidRPr="001B5E56">
        <w:rPr>
          <w:rFonts w:cs="Arial"/>
        </w:rPr>
        <w:t>EMAIL ADDRESS * _______________________________@_______________. __________</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b/>
          <w:i/>
          <w:iCs/>
        </w:rPr>
      </w:pPr>
      <w:r w:rsidRPr="001B5E56">
        <w:rPr>
          <w:rFonts w:cs="Arial"/>
          <w:b/>
          <w:i/>
          <w:iCs/>
        </w:rPr>
        <w:t>* I will check this email account at least twice every day, including weekends &amp; holidays.</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pBdr>
          <w:bottom w:val="single" w:sz="12" w:space="1" w:color="auto"/>
        </w:pBdr>
        <w:spacing w:after="0" w:line="240" w:lineRule="auto"/>
        <w:rPr>
          <w:rFonts w:cs="Arial"/>
        </w:rPr>
      </w:pPr>
    </w:p>
    <w:p w:rsidR="001B5E56" w:rsidRPr="001B5E56" w:rsidRDefault="001B5E56" w:rsidP="001B5E56">
      <w:pPr>
        <w:spacing w:after="0" w:line="240" w:lineRule="auto"/>
        <w:rPr>
          <w:rFonts w:cs="Arial"/>
        </w:rPr>
      </w:pPr>
      <w:r w:rsidRPr="001B5E56">
        <w:rPr>
          <w:rFonts w:cs="Arial"/>
        </w:rPr>
        <w:t>Print Name</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p w:rsidR="001B5E56" w:rsidRPr="001B5E56" w:rsidRDefault="001B5E56" w:rsidP="001B5E56">
      <w:pPr>
        <w:pBdr>
          <w:bottom w:val="single" w:sz="12" w:space="1" w:color="auto"/>
        </w:pBdr>
        <w:spacing w:after="0" w:line="240" w:lineRule="auto"/>
        <w:rPr>
          <w:rFonts w:cs="Arial"/>
        </w:rPr>
      </w:pPr>
    </w:p>
    <w:p w:rsidR="001B5E56" w:rsidRPr="001B5E56" w:rsidRDefault="001B5E56" w:rsidP="001B5E56">
      <w:pPr>
        <w:spacing w:after="0" w:line="240" w:lineRule="auto"/>
        <w:rPr>
          <w:rFonts w:cs="Arial"/>
        </w:rPr>
      </w:pPr>
      <w:r w:rsidRPr="001B5E56">
        <w:rPr>
          <w:rFonts w:cs="Arial"/>
        </w:rPr>
        <w:t>Signature</w:t>
      </w:r>
    </w:p>
    <w:p w:rsidR="001B5E56" w:rsidRPr="001B5E56" w:rsidRDefault="001B5E56" w:rsidP="001B5E56">
      <w:pPr>
        <w:spacing w:after="0" w:line="240" w:lineRule="auto"/>
        <w:rPr>
          <w:rFonts w:cs="Arial"/>
        </w:rPr>
      </w:pPr>
    </w:p>
    <w:p w:rsidR="001B5E56" w:rsidRPr="001B5E56" w:rsidRDefault="0092739C" w:rsidP="001B5E56">
      <w:pPr>
        <w:pBdr>
          <w:bottom w:val="single" w:sz="4" w:space="1" w:color="auto"/>
        </w:pBdr>
        <w:spacing w:after="0" w:line="240" w:lineRule="auto"/>
        <w:rPr>
          <w:rFonts w:cs="Arial"/>
        </w:rPr>
      </w:pPr>
      <w:r>
        <w:rPr>
          <w:rFonts w:cs="Arial"/>
        </w:rPr>
        <w:t>______________________, 201</w:t>
      </w:r>
      <w:r w:rsidR="002122A4">
        <w:rPr>
          <w:rFonts w:cs="Arial"/>
        </w:rPr>
        <w:t>8</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r w:rsidRPr="001B5E56">
        <w:rPr>
          <w:rFonts w:cs="Arial"/>
        </w:rPr>
        <w:t>Date</w:t>
      </w:r>
    </w:p>
    <w:p w:rsidR="001B5E56" w:rsidRPr="001B5E56" w:rsidRDefault="001B5E56" w:rsidP="001B5E56">
      <w:pPr>
        <w:spacing w:after="0" w:line="240" w:lineRule="auto"/>
        <w:rPr>
          <w:rFonts w:cs="Arial"/>
        </w:rPr>
      </w:pPr>
    </w:p>
    <w:p w:rsidR="001B5E56" w:rsidRPr="001B5E56" w:rsidRDefault="001B5E56" w:rsidP="001B5E56">
      <w:pPr>
        <w:spacing w:after="0" w:line="240" w:lineRule="auto"/>
        <w:rPr>
          <w:rFonts w:cs="Arial"/>
        </w:rPr>
      </w:pPr>
    </w:p>
    <w:sectPr w:rsidR="001B5E56" w:rsidRPr="001B5E56" w:rsidSect="00B55E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ican Typewriter">
    <w:altName w:val="American Typewrite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74C731"/>
    <w:multiLevelType w:val="hybridMultilevel"/>
    <w:tmpl w:val="FBC21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C7816"/>
    <w:multiLevelType w:val="hybridMultilevel"/>
    <w:tmpl w:val="8CD40FA2"/>
    <w:lvl w:ilvl="0" w:tplc="6610F0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D4034"/>
    <w:multiLevelType w:val="hybridMultilevel"/>
    <w:tmpl w:val="B7F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DE9D8"/>
    <w:multiLevelType w:val="hybridMultilevel"/>
    <w:tmpl w:val="092729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B52808"/>
    <w:multiLevelType w:val="hybridMultilevel"/>
    <w:tmpl w:val="131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293"/>
    <w:multiLevelType w:val="hybridMultilevel"/>
    <w:tmpl w:val="073A8EF2"/>
    <w:lvl w:ilvl="0" w:tplc="04090001">
      <w:start w:val="1"/>
      <w:numFmt w:val="bullet"/>
      <w:lvlText w:val=""/>
      <w:lvlJc w:val="left"/>
      <w:pPr>
        <w:ind w:left="720" w:hanging="360"/>
      </w:pPr>
      <w:rPr>
        <w:rFonts w:ascii="Symbol" w:hAnsi="Symbol" w:hint="default"/>
      </w:rPr>
    </w:lvl>
    <w:lvl w:ilvl="1" w:tplc="502E7D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0570"/>
    <w:multiLevelType w:val="hybridMultilevel"/>
    <w:tmpl w:val="833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A6B3"/>
    <w:multiLevelType w:val="hybridMultilevel"/>
    <w:tmpl w:val="F84D48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053379"/>
    <w:multiLevelType w:val="hybridMultilevel"/>
    <w:tmpl w:val="B6A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12E5B"/>
    <w:multiLevelType w:val="hybridMultilevel"/>
    <w:tmpl w:val="0640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19268"/>
    <w:multiLevelType w:val="hybridMultilevel"/>
    <w:tmpl w:val="6444F5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DB1431"/>
    <w:multiLevelType w:val="hybridMultilevel"/>
    <w:tmpl w:val="BC50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B6562D"/>
    <w:multiLevelType w:val="hybridMultilevel"/>
    <w:tmpl w:val="670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40127"/>
    <w:multiLevelType w:val="hybridMultilevel"/>
    <w:tmpl w:val="ED34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627CD"/>
    <w:multiLevelType w:val="hybridMultilevel"/>
    <w:tmpl w:val="9E4AE752"/>
    <w:lvl w:ilvl="0" w:tplc="04090001">
      <w:start w:val="1"/>
      <w:numFmt w:val="bullet"/>
      <w:lvlText w:val=""/>
      <w:lvlJc w:val="left"/>
      <w:pPr>
        <w:ind w:left="720" w:hanging="360"/>
      </w:pPr>
      <w:rPr>
        <w:rFonts w:ascii="Symbol" w:hAnsi="Symbol" w:hint="default"/>
      </w:rPr>
    </w:lvl>
    <w:lvl w:ilvl="1" w:tplc="EA3C86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D2610"/>
    <w:multiLevelType w:val="hybridMultilevel"/>
    <w:tmpl w:val="5E413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8077077"/>
    <w:multiLevelType w:val="hybridMultilevel"/>
    <w:tmpl w:val="683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3"/>
  </w:num>
  <w:num w:numId="5">
    <w:abstractNumId w:val="0"/>
  </w:num>
  <w:num w:numId="6">
    <w:abstractNumId w:val="5"/>
  </w:num>
  <w:num w:numId="7">
    <w:abstractNumId w:val="2"/>
  </w:num>
  <w:num w:numId="8">
    <w:abstractNumId w:val="4"/>
  </w:num>
  <w:num w:numId="9">
    <w:abstractNumId w:val="8"/>
  </w:num>
  <w:num w:numId="10">
    <w:abstractNumId w:val="6"/>
  </w:num>
  <w:num w:numId="11">
    <w:abstractNumId w:val="9"/>
  </w:num>
  <w:num w:numId="12">
    <w:abstractNumId w:val="1"/>
  </w:num>
  <w:num w:numId="13">
    <w:abstractNumId w:val="16"/>
  </w:num>
  <w:num w:numId="14">
    <w:abstractNumId w:val="11"/>
  </w:num>
  <w:num w:numId="15">
    <w:abstractNumId w:val="14"/>
  </w:num>
  <w:num w:numId="16">
    <w:abstractNumId w:val="12"/>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Klotz">
    <w15:presenceInfo w15:providerId="None" w15:userId="Nicholas Klo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E0"/>
    <w:rsid w:val="000101CE"/>
    <w:rsid w:val="00016B8D"/>
    <w:rsid w:val="0002298E"/>
    <w:rsid w:val="000351CF"/>
    <w:rsid w:val="0004539D"/>
    <w:rsid w:val="000706B7"/>
    <w:rsid w:val="00074176"/>
    <w:rsid w:val="00076D03"/>
    <w:rsid w:val="0007713F"/>
    <w:rsid w:val="00080BB6"/>
    <w:rsid w:val="000B0C20"/>
    <w:rsid w:val="000B1D71"/>
    <w:rsid w:val="000E57DC"/>
    <w:rsid w:val="000F2CB9"/>
    <w:rsid w:val="001030D7"/>
    <w:rsid w:val="001142C7"/>
    <w:rsid w:val="001568C7"/>
    <w:rsid w:val="00192C51"/>
    <w:rsid w:val="00193241"/>
    <w:rsid w:val="001B5E56"/>
    <w:rsid w:val="001C1ECF"/>
    <w:rsid w:val="001C3C5C"/>
    <w:rsid w:val="001C7D88"/>
    <w:rsid w:val="001D5269"/>
    <w:rsid w:val="001E0D75"/>
    <w:rsid w:val="001E3182"/>
    <w:rsid w:val="0021093B"/>
    <w:rsid w:val="002122A4"/>
    <w:rsid w:val="00212AC6"/>
    <w:rsid w:val="0025407A"/>
    <w:rsid w:val="00273072"/>
    <w:rsid w:val="00275258"/>
    <w:rsid w:val="002A63BC"/>
    <w:rsid w:val="002B1CE6"/>
    <w:rsid w:val="002F7E44"/>
    <w:rsid w:val="00334D70"/>
    <w:rsid w:val="0033609A"/>
    <w:rsid w:val="00384194"/>
    <w:rsid w:val="003A0982"/>
    <w:rsid w:val="003A20E7"/>
    <w:rsid w:val="003A416C"/>
    <w:rsid w:val="003A4E9E"/>
    <w:rsid w:val="003D42D1"/>
    <w:rsid w:val="003D5154"/>
    <w:rsid w:val="003E70E5"/>
    <w:rsid w:val="0042696F"/>
    <w:rsid w:val="00447049"/>
    <w:rsid w:val="004477C3"/>
    <w:rsid w:val="00462D7B"/>
    <w:rsid w:val="0047326B"/>
    <w:rsid w:val="004A05DA"/>
    <w:rsid w:val="004C5E9E"/>
    <w:rsid w:val="004C7E5B"/>
    <w:rsid w:val="004E5269"/>
    <w:rsid w:val="004F034D"/>
    <w:rsid w:val="004F1739"/>
    <w:rsid w:val="00503A5C"/>
    <w:rsid w:val="00542232"/>
    <w:rsid w:val="005A0CD3"/>
    <w:rsid w:val="005D0CFB"/>
    <w:rsid w:val="005F36E0"/>
    <w:rsid w:val="0060119C"/>
    <w:rsid w:val="0060127F"/>
    <w:rsid w:val="00630A0C"/>
    <w:rsid w:val="00640B79"/>
    <w:rsid w:val="00651D04"/>
    <w:rsid w:val="00676878"/>
    <w:rsid w:val="0069440E"/>
    <w:rsid w:val="006A034A"/>
    <w:rsid w:val="006E4450"/>
    <w:rsid w:val="0070449D"/>
    <w:rsid w:val="00713D75"/>
    <w:rsid w:val="00717D18"/>
    <w:rsid w:val="00726267"/>
    <w:rsid w:val="0073215E"/>
    <w:rsid w:val="00767795"/>
    <w:rsid w:val="0077186C"/>
    <w:rsid w:val="007727A8"/>
    <w:rsid w:val="0078267A"/>
    <w:rsid w:val="00792D69"/>
    <w:rsid w:val="007B008C"/>
    <w:rsid w:val="007D524A"/>
    <w:rsid w:val="007D7FBF"/>
    <w:rsid w:val="007E51FE"/>
    <w:rsid w:val="007F426B"/>
    <w:rsid w:val="007F5336"/>
    <w:rsid w:val="007F5D93"/>
    <w:rsid w:val="0082024E"/>
    <w:rsid w:val="00823469"/>
    <w:rsid w:val="00827D02"/>
    <w:rsid w:val="00831A27"/>
    <w:rsid w:val="00847618"/>
    <w:rsid w:val="00851B02"/>
    <w:rsid w:val="00867EC3"/>
    <w:rsid w:val="00880327"/>
    <w:rsid w:val="008935B8"/>
    <w:rsid w:val="008A7052"/>
    <w:rsid w:val="008B31BC"/>
    <w:rsid w:val="008B3FCE"/>
    <w:rsid w:val="008E3E18"/>
    <w:rsid w:val="008E43E1"/>
    <w:rsid w:val="008F745E"/>
    <w:rsid w:val="00901CC9"/>
    <w:rsid w:val="00906BC3"/>
    <w:rsid w:val="00926D1A"/>
    <w:rsid w:val="0092739C"/>
    <w:rsid w:val="009419CB"/>
    <w:rsid w:val="009836B6"/>
    <w:rsid w:val="00984DD7"/>
    <w:rsid w:val="0098552B"/>
    <w:rsid w:val="009919BB"/>
    <w:rsid w:val="009A3FBF"/>
    <w:rsid w:val="009B4279"/>
    <w:rsid w:val="009C66CF"/>
    <w:rsid w:val="009D2240"/>
    <w:rsid w:val="009D621F"/>
    <w:rsid w:val="009E30E5"/>
    <w:rsid w:val="009E6551"/>
    <w:rsid w:val="009F5C8A"/>
    <w:rsid w:val="00A20013"/>
    <w:rsid w:val="00A27231"/>
    <w:rsid w:val="00A71AED"/>
    <w:rsid w:val="00A72E3C"/>
    <w:rsid w:val="00A76795"/>
    <w:rsid w:val="00A77198"/>
    <w:rsid w:val="00AC0A5A"/>
    <w:rsid w:val="00B269DD"/>
    <w:rsid w:val="00B33DC1"/>
    <w:rsid w:val="00B446C4"/>
    <w:rsid w:val="00B55E28"/>
    <w:rsid w:val="00B8156E"/>
    <w:rsid w:val="00B8781C"/>
    <w:rsid w:val="00B9363B"/>
    <w:rsid w:val="00BB4B1B"/>
    <w:rsid w:val="00BF50FA"/>
    <w:rsid w:val="00C05733"/>
    <w:rsid w:val="00C078D7"/>
    <w:rsid w:val="00C124C7"/>
    <w:rsid w:val="00C2148D"/>
    <w:rsid w:val="00C32C53"/>
    <w:rsid w:val="00C433A9"/>
    <w:rsid w:val="00C50A08"/>
    <w:rsid w:val="00C6794D"/>
    <w:rsid w:val="00C774F7"/>
    <w:rsid w:val="00C80BB3"/>
    <w:rsid w:val="00C82C04"/>
    <w:rsid w:val="00CB14E9"/>
    <w:rsid w:val="00CB633F"/>
    <w:rsid w:val="00CF2537"/>
    <w:rsid w:val="00D21C67"/>
    <w:rsid w:val="00D33F62"/>
    <w:rsid w:val="00D62001"/>
    <w:rsid w:val="00D77512"/>
    <w:rsid w:val="00DA7630"/>
    <w:rsid w:val="00DB2C33"/>
    <w:rsid w:val="00DD434E"/>
    <w:rsid w:val="00DF2AD0"/>
    <w:rsid w:val="00DF4079"/>
    <w:rsid w:val="00E21E39"/>
    <w:rsid w:val="00E2613D"/>
    <w:rsid w:val="00E62769"/>
    <w:rsid w:val="00E976EB"/>
    <w:rsid w:val="00ED6D7D"/>
    <w:rsid w:val="00F263B0"/>
    <w:rsid w:val="00F42ED6"/>
    <w:rsid w:val="00F53143"/>
    <w:rsid w:val="00FB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5E1F8"/>
  <w15:chartTrackingRefBased/>
  <w15:docId w15:val="{1E866EE8-DE7D-4D95-B5FE-6EF64A21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C5E9E"/>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B55E2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rPr>
  </w:style>
  <w:style w:type="paragraph" w:customStyle="1" w:styleId="CM20">
    <w:name w:val="CM20"/>
    <w:basedOn w:val="Default"/>
    <w:next w:val="Default"/>
    <w:uiPriority w:val="99"/>
    <w:pPr>
      <w:spacing w:after="438"/>
    </w:pPr>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21">
    <w:name w:val="CM21"/>
    <w:basedOn w:val="Default"/>
    <w:next w:val="Default"/>
    <w:uiPriority w:val="99"/>
    <w:pPr>
      <w:spacing w:after="248"/>
    </w:pPr>
    <w:rPr>
      <w:rFonts w:cs="Times New Roman"/>
      <w:color w:val="auto"/>
    </w:rPr>
  </w:style>
  <w:style w:type="paragraph" w:customStyle="1" w:styleId="CM2">
    <w:name w:val="CM2"/>
    <w:basedOn w:val="Default"/>
    <w:next w:val="Default"/>
    <w:uiPriority w:val="99"/>
    <w:pPr>
      <w:spacing w:line="246" w:lineRule="atLeast"/>
    </w:pPr>
    <w:rPr>
      <w:rFonts w:cs="Times New Roman"/>
      <w:color w:val="auto"/>
    </w:rPr>
  </w:style>
  <w:style w:type="paragraph" w:customStyle="1" w:styleId="CM3">
    <w:name w:val="CM3"/>
    <w:basedOn w:val="Default"/>
    <w:next w:val="Default"/>
    <w:uiPriority w:val="99"/>
    <w:pPr>
      <w:spacing w:line="246" w:lineRule="atLeast"/>
    </w:pPr>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paragraph" w:customStyle="1" w:styleId="CM7">
    <w:name w:val="CM7"/>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pPr>
      <w:spacing w:line="246" w:lineRule="atLeast"/>
    </w:pPr>
    <w:rPr>
      <w:rFonts w:cs="Times New Roman"/>
      <w:color w:val="auto"/>
    </w:rPr>
  </w:style>
  <w:style w:type="paragraph" w:customStyle="1" w:styleId="CM9">
    <w:name w:val="CM9"/>
    <w:basedOn w:val="Default"/>
    <w:next w:val="Default"/>
    <w:uiPriority w:val="99"/>
    <w:pPr>
      <w:spacing w:line="246" w:lineRule="atLeast"/>
    </w:pPr>
    <w:rPr>
      <w:rFonts w:cs="Times New Roman"/>
      <w:color w:val="auto"/>
    </w:rPr>
  </w:style>
  <w:style w:type="paragraph" w:customStyle="1" w:styleId="CM10">
    <w:name w:val="CM10"/>
    <w:basedOn w:val="Default"/>
    <w:next w:val="Default"/>
    <w:uiPriority w:val="99"/>
    <w:pPr>
      <w:spacing w:line="246" w:lineRule="atLeast"/>
    </w:pPr>
    <w:rPr>
      <w:rFonts w:cs="Times New Roman"/>
      <w:color w:val="auto"/>
    </w:rPr>
  </w:style>
  <w:style w:type="paragraph" w:customStyle="1" w:styleId="CM12">
    <w:name w:val="CM12"/>
    <w:basedOn w:val="Default"/>
    <w:next w:val="Default"/>
    <w:uiPriority w:val="99"/>
    <w:pPr>
      <w:spacing w:line="246"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pPr>
      <w:spacing w:line="246" w:lineRule="atLeast"/>
    </w:pPr>
    <w:rPr>
      <w:rFonts w:cs="Times New Roman"/>
      <w:color w:val="auto"/>
    </w:rPr>
  </w:style>
  <w:style w:type="paragraph" w:customStyle="1" w:styleId="CM15">
    <w:name w:val="CM15"/>
    <w:basedOn w:val="Default"/>
    <w:next w:val="Default"/>
    <w:uiPriority w:val="99"/>
    <w:pPr>
      <w:spacing w:line="246" w:lineRule="atLeast"/>
    </w:pPr>
    <w:rPr>
      <w:rFonts w:cs="Times New Roman"/>
      <w:color w:val="auto"/>
    </w:rPr>
  </w:style>
  <w:style w:type="paragraph" w:customStyle="1" w:styleId="CM16">
    <w:name w:val="CM16"/>
    <w:basedOn w:val="Default"/>
    <w:next w:val="Default"/>
    <w:uiPriority w:val="99"/>
    <w:rPr>
      <w:rFonts w:cs="Times New Roman"/>
      <w:color w:val="auto"/>
    </w:rPr>
  </w:style>
  <w:style w:type="character" w:customStyle="1" w:styleId="Heading3Char">
    <w:name w:val="Heading 3 Char"/>
    <w:link w:val="Heading3"/>
    <w:uiPriority w:val="9"/>
    <w:semiHidden/>
    <w:rsid w:val="00B55E28"/>
    <w:rPr>
      <w:rFonts w:ascii="Cambria" w:eastAsia="Times New Roman" w:hAnsi="Cambria" w:cs="Times New Roman"/>
      <w:b/>
      <w:bCs/>
      <w:sz w:val="26"/>
      <w:szCs w:val="26"/>
    </w:rPr>
  </w:style>
  <w:style w:type="character" w:styleId="Hyperlink">
    <w:name w:val="Hyperlink"/>
    <w:rsid w:val="00B55E28"/>
    <w:rPr>
      <w:color w:val="0000FF"/>
      <w:u w:val="single"/>
    </w:rPr>
  </w:style>
  <w:style w:type="character" w:styleId="Strong">
    <w:name w:val="Strong"/>
    <w:uiPriority w:val="22"/>
    <w:qFormat/>
    <w:rsid w:val="00B55E28"/>
    <w:rPr>
      <w:b/>
      <w:bCs/>
    </w:rPr>
  </w:style>
  <w:style w:type="paragraph" w:styleId="NoSpacing">
    <w:name w:val="No Spacing"/>
    <w:basedOn w:val="Normal"/>
    <w:uiPriority w:val="1"/>
    <w:qFormat/>
    <w:rsid w:val="00B55E28"/>
    <w:pPr>
      <w:spacing w:after="0" w:line="240" w:lineRule="auto"/>
    </w:pPr>
    <w:rPr>
      <w:rFonts w:eastAsia="Calibri"/>
    </w:rPr>
  </w:style>
  <w:style w:type="paragraph" w:customStyle="1" w:styleId="CM17">
    <w:name w:val="CM17"/>
    <w:basedOn w:val="Default"/>
    <w:next w:val="Default"/>
    <w:uiPriority w:val="99"/>
    <w:rsid w:val="00B55E28"/>
    <w:pPr>
      <w:spacing w:after="275"/>
    </w:pPr>
    <w:rPr>
      <w:rFonts w:ascii="American Typewriter" w:hAnsi="American Typewriter" w:cs="Times New Roman"/>
      <w:color w:val="auto"/>
    </w:rPr>
  </w:style>
  <w:style w:type="paragraph" w:styleId="BodyText2">
    <w:name w:val="Body Text 2"/>
    <w:basedOn w:val="Normal"/>
    <w:link w:val="BodyText2Char"/>
    <w:rsid w:val="00B55E28"/>
    <w:pPr>
      <w:spacing w:after="0" w:line="240" w:lineRule="auto"/>
    </w:pPr>
    <w:rPr>
      <w:b/>
      <w:bCs/>
      <w:color w:val="000080"/>
      <w:sz w:val="20"/>
      <w:szCs w:val="20"/>
      <w:lang w:val="x-none" w:eastAsia="x-none"/>
    </w:rPr>
  </w:style>
  <w:style w:type="character" w:customStyle="1" w:styleId="BodyText2Char">
    <w:name w:val="Body Text 2 Char"/>
    <w:link w:val="BodyText2"/>
    <w:rsid w:val="00B55E28"/>
    <w:rPr>
      <w:rFonts w:ascii="Arial" w:eastAsia="Times New Roman" w:hAnsi="Arial" w:cs="Arial"/>
      <w:b/>
      <w:bCs/>
      <w:color w:val="000080"/>
      <w:szCs w:val="20"/>
    </w:rPr>
  </w:style>
  <w:style w:type="paragraph" w:styleId="BodyText">
    <w:name w:val="Body Text"/>
    <w:basedOn w:val="Normal"/>
    <w:link w:val="BodyTextChar"/>
    <w:uiPriority w:val="99"/>
    <w:unhideWhenUsed/>
    <w:rsid w:val="00B55E28"/>
    <w:pPr>
      <w:spacing w:after="120" w:line="240" w:lineRule="auto"/>
    </w:pPr>
    <w:rPr>
      <w:rFonts w:eastAsia="Calibri"/>
      <w:sz w:val="20"/>
      <w:szCs w:val="20"/>
      <w:lang w:val="x-none" w:eastAsia="x-none"/>
    </w:rPr>
  </w:style>
  <w:style w:type="character" w:customStyle="1" w:styleId="BodyTextChar">
    <w:name w:val="Body Text Char"/>
    <w:link w:val="BodyText"/>
    <w:uiPriority w:val="99"/>
    <w:rsid w:val="00B55E28"/>
    <w:rPr>
      <w:rFonts w:ascii="Arial" w:eastAsia="Calibri" w:hAnsi="Arial" w:cs="Times New Roman"/>
    </w:rPr>
  </w:style>
  <w:style w:type="paragraph" w:styleId="HTMLPreformatted">
    <w:name w:val="HTML Preformatted"/>
    <w:basedOn w:val="Normal"/>
    <w:link w:val="HTMLPreformattedChar"/>
    <w:rsid w:val="00B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B55E28"/>
    <w:rPr>
      <w:rFonts w:ascii="Arial Unicode MS" w:eastAsia="Arial Unicode MS" w:hAnsi="Arial Unicode MS" w:cs="Arial Unicode MS"/>
      <w:sz w:val="20"/>
      <w:szCs w:val="20"/>
    </w:rPr>
  </w:style>
  <w:style w:type="character" w:styleId="Emphasis">
    <w:name w:val="Emphasis"/>
    <w:uiPriority w:val="20"/>
    <w:qFormat/>
    <w:rsid w:val="00B55E28"/>
    <w:rPr>
      <w:i/>
      <w:iCs/>
    </w:rPr>
  </w:style>
  <w:style w:type="character" w:customStyle="1" w:styleId="Heading1Char">
    <w:name w:val="Heading 1 Char"/>
    <w:link w:val="Heading1"/>
    <w:uiPriority w:val="9"/>
    <w:rsid w:val="004C5E9E"/>
    <w:rPr>
      <w:rFonts w:ascii="Cambria" w:eastAsia="Times New Roman" w:hAnsi="Cambria" w:cs="Times New Roman"/>
      <w:b/>
      <w:bCs/>
      <w:kern w:val="32"/>
      <w:sz w:val="32"/>
      <w:szCs w:val="32"/>
    </w:rPr>
  </w:style>
  <w:style w:type="paragraph" w:styleId="ListParagraph">
    <w:name w:val="List Paragraph"/>
    <w:basedOn w:val="Normal"/>
    <w:uiPriority w:val="34"/>
    <w:qFormat/>
    <w:rsid w:val="002F7E44"/>
    <w:pPr>
      <w:spacing w:after="0" w:line="240" w:lineRule="auto"/>
      <w:ind w:left="720"/>
    </w:pPr>
    <w:rPr>
      <w:rFonts w:ascii="Times New Roman" w:hAnsi="Times New Roman"/>
      <w:sz w:val="24"/>
      <w:szCs w:val="24"/>
    </w:rPr>
  </w:style>
  <w:style w:type="character" w:customStyle="1" w:styleId="apple-converted-space">
    <w:name w:val="apple-converted-space"/>
    <w:rsid w:val="00C124C7"/>
  </w:style>
  <w:style w:type="paragraph" w:styleId="FootnoteText">
    <w:name w:val="footnote text"/>
    <w:basedOn w:val="Normal"/>
    <w:link w:val="FootnoteTextChar"/>
    <w:semiHidden/>
    <w:rsid w:val="00C32C53"/>
    <w:pPr>
      <w:spacing w:after="0" w:line="240" w:lineRule="auto"/>
    </w:pPr>
    <w:rPr>
      <w:rFonts w:ascii="CG Times" w:hAnsi="CG Times"/>
      <w:sz w:val="24"/>
      <w:szCs w:val="24"/>
    </w:rPr>
  </w:style>
  <w:style w:type="character" w:customStyle="1" w:styleId="FootnoteTextChar">
    <w:name w:val="Footnote Text Char"/>
    <w:link w:val="FootnoteText"/>
    <w:semiHidden/>
    <w:rsid w:val="00C32C53"/>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2735">
      <w:bodyDiv w:val="1"/>
      <w:marLeft w:val="0"/>
      <w:marRight w:val="0"/>
      <w:marTop w:val="0"/>
      <w:marBottom w:val="0"/>
      <w:divBdr>
        <w:top w:val="none" w:sz="0" w:space="0" w:color="auto"/>
        <w:left w:val="none" w:sz="0" w:space="0" w:color="auto"/>
        <w:bottom w:val="none" w:sz="0" w:space="0" w:color="auto"/>
        <w:right w:val="none" w:sz="0" w:space="0" w:color="auto"/>
      </w:divBdr>
      <w:divsChild>
        <w:div w:id="1921988912">
          <w:marLeft w:val="0"/>
          <w:marRight w:val="0"/>
          <w:marTop w:val="0"/>
          <w:marBottom w:val="0"/>
          <w:divBdr>
            <w:top w:val="none" w:sz="0" w:space="0" w:color="auto"/>
            <w:left w:val="none" w:sz="0" w:space="0" w:color="auto"/>
            <w:bottom w:val="none" w:sz="0" w:space="0" w:color="auto"/>
            <w:right w:val="none" w:sz="0" w:space="0" w:color="auto"/>
          </w:divBdr>
          <w:divsChild>
            <w:div w:id="9332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stylebook.com/" TargetMode="External"/><Relationship Id="rId3" Type="http://schemas.openxmlformats.org/officeDocument/2006/relationships/settings" Target="settings.xml"/><Relationship Id="rId7" Type="http://schemas.openxmlformats.org/officeDocument/2006/relationships/hyperlink" Target="mailto:j.boroshok@SNH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boroshok"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oroshok@sn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- 1 452 Syll.doc</vt:lpstr>
    </vt:vector>
  </TitlesOfParts>
  <Company>Southern NH University</Company>
  <LinksUpToDate>false</LinksUpToDate>
  <CharactersWithSpaces>9124</CharactersWithSpaces>
  <SharedDoc>false</SharedDoc>
  <HLinks>
    <vt:vector size="30" baseType="variant">
      <vt:variant>
        <vt:i4>5177398</vt:i4>
      </vt:variant>
      <vt:variant>
        <vt:i4>12</vt:i4>
      </vt:variant>
      <vt:variant>
        <vt:i4>0</vt:i4>
      </vt:variant>
      <vt:variant>
        <vt:i4>5</vt:i4>
      </vt:variant>
      <vt:variant>
        <vt:lpwstr>mailto:j.boroshok@snhu.edu</vt:lpwstr>
      </vt:variant>
      <vt:variant>
        <vt:lpwstr/>
      </vt:variant>
      <vt:variant>
        <vt:i4>4390980</vt:i4>
      </vt:variant>
      <vt:variant>
        <vt:i4>9</vt:i4>
      </vt:variant>
      <vt:variant>
        <vt:i4>0</vt:i4>
      </vt:variant>
      <vt:variant>
        <vt:i4>5</vt:i4>
      </vt:variant>
      <vt:variant>
        <vt:lpwstr>https://www.apstylebook.com/</vt:lpwstr>
      </vt:variant>
      <vt:variant>
        <vt:lpwstr/>
      </vt:variant>
      <vt:variant>
        <vt:i4>65646</vt:i4>
      </vt:variant>
      <vt:variant>
        <vt:i4>6</vt:i4>
      </vt:variant>
      <vt:variant>
        <vt:i4>0</vt:i4>
      </vt:variant>
      <vt:variant>
        <vt:i4>5</vt:i4>
      </vt:variant>
      <vt:variant>
        <vt:lpwstr>mailto:j.boroshok@gmail.com</vt:lpwstr>
      </vt:variant>
      <vt:variant>
        <vt:lpwstr/>
      </vt:variant>
      <vt:variant>
        <vt:i4>5177398</vt:i4>
      </vt:variant>
      <vt:variant>
        <vt:i4>3</vt:i4>
      </vt:variant>
      <vt:variant>
        <vt:i4>0</vt:i4>
      </vt:variant>
      <vt:variant>
        <vt:i4>5</vt:i4>
      </vt:variant>
      <vt:variant>
        <vt:lpwstr>mailto:j.boroshok@SNHU.edu</vt:lpwstr>
      </vt:variant>
      <vt:variant>
        <vt:lpwstr/>
      </vt:variant>
      <vt:variant>
        <vt:i4>2687096</vt:i4>
      </vt:variant>
      <vt:variant>
        <vt:i4>0</vt:i4>
      </vt:variant>
      <vt:variant>
        <vt:i4>0</vt:i4>
      </vt:variant>
      <vt:variant>
        <vt:i4>5</vt:i4>
      </vt:variant>
      <vt:variant>
        <vt:lpwstr>http://www.linkedin.com/in/boroshok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- 1 452 Syll.doc</dc:title>
  <dc:subject/>
  <dc:creator>Michael Chambers</dc:creator>
  <cp:keywords/>
  <cp:lastModifiedBy>Nicholas Klotz</cp:lastModifiedBy>
  <cp:revision>2</cp:revision>
  <dcterms:created xsi:type="dcterms:W3CDTF">2018-07-19T00:46:00Z</dcterms:created>
  <dcterms:modified xsi:type="dcterms:W3CDTF">2018-07-19T00:46:00Z</dcterms:modified>
</cp:coreProperties>
</file>